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1528" w14:textId="079C9571" w:rsidR="008E2301" w:rsidRPr="00273DE4" w:rsidRDefault="00F12E2C" w:rsidP="00495B5B">
      <w:pPr>
        <w:jc w:val="center"/>
        <w:rPr>
          <w:rFonts w:ascii="Calibri" w:eastAsia="Calibri" w:hAnsi="Calibri" w:cs="Calibri"/>
          <w:b/>
          <w:sz w:val="24"/>
          <w:szCs w:val="24"/>
          <w:rPrChange w:id="0" w:author="Roxana Cazan" w:date="2020-10-07T10:18:00Z">
            <w:rPr>
              <w:rFonts w:ascii="Calibri" w:eastAsia="Calibri" w:hAnsi="Calibri" w:cs="Calibri"/>
              <w:b/>
            </w:rPr>
          </w:rPrChange>
        </w:rPr>
      </w:pPr>
      <w:r w:rsidRPr="00273DE4">
        <w:rPr>
          <w:rFonts w:ascii="Calibri" w:eastAsia="Calibri" w:hAnsi="Calibri" w:cs="Calibri"/>
          <w:b/>
          <w:sz w:val="24"/>
          <w:szCs w:val="24"/>
          <w:rPrChange w:id="1" w:author="Roxana Cazan" w:date="2020-10-07T10:18:00Z">
            <w:rPr>
              <w:rFonts w:ascii="Calibri" w:eastAsia="Calibri" w:hAnsi="Calibri" w:cs="Calibri"/>
              <w:b/>
            </w:rPr>
          </w:rPrChange>
        </w:rPr>
        <w:t xml:space="preserve">22nd Century </w:t>
      </w:r>
      <w:r w:rsidR="00547E5F" w:rsidRPr="00273DE4">
        <w:rPr>
          <w:rFonts w:ascii="Calibri" w:eastAsia="Calibri" w:hAnsi="Calibri" w:cs="Calibri"/>
          <w:b/>
          <w:sz w:val="24"/>
          <w:szCs w:val="24"/>
          <w:rPrChange w:id="2" w:author="Roxana Cazan" w:date="2020-10-07T10:18:00Z">
            <w:rPr>
              <w:rFonts w:ascii="Calibri" w:eastAsia="Calibri" w:hAnsi="Calibri" w:cs="Calibri"/>
              <w:b/>
            </w:rPr>
          </w:rPrChange>
        </w:rPr>
        <w:t xml:space="preserve">Group </w:t>
      </w:r>
      <w:r w:rsidR="00B43B60" w:rsidRPr="00273DE4">
        <w:rPr>
          <w:rFonts w:ascii="Calibri" w:eastAsia="Calibri" w:hAnsi="Calibri" w:cs="Calibri"/>
          <w:b/>
          <w:sz w:val="24"/>
          <w:szCs w:val="24"/>
          <w:rPrChange w:id="3" w:author="Roxana Cazan" w:date="2020-10-07T10:18:00Z">
            <w:rPr>
              <w:rFonts w:ascii="Calibri" w:eastAsia="Calibri" w:hAnsi="Calibri" w:cs="Calibri"/>
              <w:b/>
            </w:rPr>
          </w:rPrChange>
        </w:rPr>
        <w:t xml:space="preserve">to </w:t>
      </w:r>
      <w:r w:rsidR="00C803C7" w:rsidRPr="00273DE4">
        <w:rPr>
          <w:rFonts w:ascii="Calibri" w:eastAsia="Calibri" w:hAnsi="Calibri" w:cs="Calibri"/>
          <w:b/>
          <w:sz w:val="24"/>
          <w:szCs w:val="24"/>
          <w:rPrChange w:id="4" w:author="Roxana Cazan" w:date="2020-10-07T10:18:00Z">
            <w:rPr>
              <w:rFonts w:ascii="Calibri" w:eastAsia="Calibri" w:hAnsi="Calibri" w:cs="Calibri"/>
              <w:b/>
            </w:rPr>
          </w:rPrChange>
        </w:rPr>
        <w:t xml:space="preserve">Host Webcast of </w:t>
      </w:r>
      <w:ins w:id="5" w:author="Roxana Cazan" w:date="2020-10-07T10:38:00Z">
        <w:r w:rsidR="006A4513">
          <w:rPr>
            <w:rFonts w:ascii="Calibri" w:eastAsia="Calibri" w:hAnsi="Calibri" w:cs="Calibri"/>
            <w:b/>
            <w:sz w:val="24"/>
            <w:szCs w:val="24"/>
          </w:rPr>
          <w:t xml:space="preserve">the </w:t>
        </w:r>
      </w:ins>
      <w:r w:rsidR="00C803C7" w:rsidRPr="00273DE4">
        <w:rPr>
          <w:rFonts w:ascii="Calibri" w:eastAsia="Calibri" w:hAnsi="Calibri" w:cs="Calibri"/>
          <w:b/>
          <w:sz w:val="24"/>
          <w:szCs w:val="24"/>
          <w:rPrChange w:id="6" w:author="Roxana Cazan" w:date="2020-10-07T10:18:00Z">
            <w:rPr>
              <w:rFonts w:ascii="Calibri" w:eastAsia="Calibri" w:hAnsi="Calibri" w:cs="Calibri"/>
              <w:b/>
            </w:rPr>
          </w:rPrChange>
        </w:rPr>
        <w:t>2020 Third</w:t>
      </w:r>
      <w:r w:rsidR="005E3011" w:rsidRPr="00273DE4">
        <w:rPr>
          <w:rFonts w:ascii="Calibri" w:eastAsia="Calibri" w:hAnsi="Calibri" w:cs="Calibri"/>
          <w:b/>
          <w:sz w:val="24"/>
          <w:szCs w:val="24"/>
          <w:rPrChange w:id="7" w:author="Roxana Cazan" w:date="2020-10-07T10:18:00Z">
            <w:rPr>
              <w:rFonts w:ascii="Calibri" w:eastAsia="Calibri" w:hAnsi="Calibri" w:cs="Calibri"/>
              <w:b/>
            </w:rPr>
          </w:rPrChange>
        </w:rPr>
        <w:t xml:space="preserve"> </w:t>
      </w:r>
      <w:r w:rsidR="008E2301" w:rsidRPr="00273DE4">
        <w:rPr>
          <w:rFonts w:ascii="Calibri" w:eastAsia="Calibri" w:hAnsi="Calibri" w:cs="Calibri"/>
          <w:b/>
          <w:sz w:val="24"/>
          <w:szCs w:val="24"/>
          <w:rPrChange w:id="8" w:author="Roxana Cazan" w:date="2020-10-07T10:18:00Z">
            <w:rPr>
              <w:rFonts w:ascii="Calibri" w:eastAsia="Calibri" w:hAnsi="Calibri" w:cs="Calibri"/>
              <w:b/>
            </w:rPr>
          </w:rPrChange>
        </w:rPr>
        <w:t>Quarter</w:t>
      </w:r>
      <w:r w:rsidR="00777CEA" w:rsidRPr="00273DE4">
        <w:rPr>
          <w:rFonts w:ascii="Calibri" w:eastAsia="Calibri" w:hAnsi="Calibri" w:cs="Calibri"/>
          <w:b/>
          <w:sz w:val="24"/>
          <w:szCs w:val="24"/>
          <w:rPrChange w:id="9" w:author="Roxana Cazan" w:date="2020-10-07T10:18:00Z">
            <w:rPr>
              <w:rFonts w:ascii="Calibri" w:eastAsia="Calibri" w:hAnsi="Calibri" w:cs="Calibri"/>
              <w:b/>
            </w:rPr>
          </w:rPrChange>
        </w:rPr>
        <w:t xml:space="preserve"> </w:t>
      </w:r>
      <w:r w:rsidR="00C803C7" w:rsidRPr="00273DE4">
        <w:rPr>
          <w:rFonts w:ascii="Calibri" w:eastAsia="Calibri" w:hAnsi="Calibri" w:cs="Calibri"/>
          <w:b/>
          <w:sz w:val="24"/>
          <w:szCs w:val="24"/>
          <w:rPrChange w:id="10" w:author="Roxana Cazan" w:date="2020-10-07T10:18:00Z">
            <w:rPr>
              <w:rFonts w:ascii="Calibri" w:eastAsia="Calibri" w:hAnsi="Calibri" w:cs="Calibri"/>
              <w:b/>
            </w:rPr>
          </w:rPrChange>
        </w:rPr>
        <w:t>Results</w:t>
      </w:r>
    </w:p>
    <w:p w14:paraId="24DD3139" w14:textId="77777777" w:rsidR="00FA76B8" w:rsidRPr="00273DE4" w:rsidRDefault="00FA76B8">
      <w:pPr>
        <w:rPr>
          <w:rFonts w:ascii="Calibri" w:eastAsia="Calibri" w:hAnsi="Calibri" w:cs="Calibri"/>
          <w:i/>
          <w:sz w:val="24"/>
          <w:szCs w:val="24"/>
          <w:rPrChange w:id="11" w:author="Roxana Cazan" w:date="2020-10-07T10:18:00Z">
            <w:rPr>
              <w:rFonts w:ascii="Calibri" w:eastAsia="Calibri" w:hAnsi="Calibri" w:cs="Calibri"/>
              <w:i/>
            </w:rPr>
          </w:rPrChange>
        </w:rPr>
      </w:pPr>
    </w:p>
    <w:p w14:paraId="5F39449E" w14:textId="0A2F9E46" w:rsidR="00344B30" w:rsidRPr="00273DE4" w:rsidRDefault="00512201" w:rsidP="00C740E0">
      <w:pPr>
        <w:rPr>
          <w:rFonts w:asciiTheme="majorHAnsi" w:eastAsia="Calibri" w:hAnsiTheme="majorHAnsi" w:cstheme="majorHAnsi"/>
          <w:sz w:val="24"/>
          <w:szCs w:val="24"/>
          <w:rPrChange w:id="12" w:author="Roxana Cazan" w:date="2020-10-07T10:18:00Z">
            <w:rPr>
              <w:rFonts w:asciiTheme="majorHAnsi" w:eastAsia="Calibri" w:hAnsiTheme="majorHAnsi" w:cstheme="majorHAnsi"/>
            </w:rPr>
          </w:rPrChange>
        </w:rPr>
      </w:pPr>
      <w:r w:rsidRPr="00273DE4">
        <w:rPr>
          <w:rFonts w:ascii="Calibri" w:eastAsia="Calibri" w:hAnsi="Calibri" w:cs="Calibri"/>
          <w:sz w:val="24"/>
          <w:szCs w:val="24"/>
          <w:rPrChange w:id="13" w:author="Roxana Cazan" w:date="2020-10-07T10:18:00Z">
            <w:rPr>
              <w:rFonts w:ascii="Calibri" w:eastAsia="Calibri" w:hAnsi="Calibri" w:cs="Calibri"/>
            </w:rPr>
          </w:rPrChange>
        </w:rPr>
        <w:t xml:space="preserve">WILLIAMSVILLE, N.Y., </w:t>
      </w:r>
      <w:r w:rsidR="005E124C" w:rsidRPr="00273DE4">
        <w:rPr>
          <w:rFonts w:ascii="Calibri" w:eastAsia="Calibri" w:hAnsi="Calibri" w:cs="Calibri"/>
          <w:sz w:val="24"/>
          <w:szCs w:val="24"/>
          <w:rPrChange w:id="14" w:author="Roxana Cazan" w:date="2020-10-07T10:18:00Z">
            <w:rPr>
              <w:rFonts w:ascii="Calibri" w:eastAsia="Calibri" w:hAnsi="Calibri" w:cs="Calibri"/>
            </w:rPr>
          </w:rPrChange>
        </w:rPr>
        <w:t>Oct. 15</w:t>
      </w:r>
      <w:r w:rsidRPr="00273DE4">
        <w:rPr>
          <w:rFonts w:ascii="Calibri" w:eastAsia="Calibri" w:hAnsi="Calibri" w:cs="Calibri"/>
          <w:sz w:val="24"/>
          <w:szCs w:val="24"/>
          <w:rPrChange w:id="15" w:author="Roxana Cazan" w:date="2020-10-07T10:18:00Z">
            <w:rPr>
              <w:rFonts w:ascii="Calibri" w:eastAsia="Calibri" w:hAnsi="Calibri" w:cs="Calibri"/>
            </w:rPr>
          </w:rPrChange>
        </w:rPr>
        <w:t xml:space="preserve">, 2020 </w:t>
      </w:r>
      <w:r w:rsidR="00B66EE8" w:rsidRPr="00273DE4">
        <w:rPr>
          <w:rFonts w:ascii="Calibri" w:eastAsia="Calibri" w:hAnsi="Calibri" w:cs="Calibri"/>
          <w:sz w:val="24"/>
          <w:szCs w:val="24"/>
          <w:rPrChange w:id="16" w:author="Roxana Cazan" w:date="2020-10-07T10:18:00Z">
            <w:rPr>
              <w:rFonts w:ascii="Calibri" w:eastAsia="Calibri" w:hAnsi="Calibri" w:cs="Calibri"/>
            </w:rPr>
          </w:rPrChange>
        </w:rPr>
        <w:t>—</w:t>
      </w:r>
      <w:r w:rsidRPr="00273DE4">
        <w:rPr>
          <w:rFonts w:ascii="Calibri" w:eastAsia="Calibri" w:hAnsi="Calibri" w:cs="Calibri"/>
          <w:sz w:val="24"/>
          <w:szCs w:val="24"/>
          <w:rPrChange w:id="17" w:author="Roxana Cazan" w:date="2020-10-07T10:18:00Z">
            <w:rPr>
              <w:rFonts w:ascii="Calibri" w:eastAsia="Calibri" w:hAnsi="Calibri" w:cs="Calibri"/>
            </w:rPr>
          </w:rPrChange>
        </w:rPr>
        <w:t xml:space="preserve"> </w:t>
      </w:r>
      <w:r w:rsidR="00F12E2C" w:rsidRPr="00273DE4">
        <w:rPr>
          <w:rFonts w:ascii="Calibri" w:eastAsia="Calibri" w:hAnsi="Calibri" w:cs="Calibri"/>
          <w:sz w:val="24"/>
          <w:szCs w:val="24"/>
          <w:rPrChange w:id="18" w:author="Roxana Cazan" w:date="2020-10-07T10:18:00Z">
            <w:rPr>
              <w:rFonts w:ascii="Calibri" w:eastAsia="Calibri" w:hAnsi="Calibri" w:cs="Calibri"/>
            </w:rPr>
          </w:rPrChange>
        </w:rPr>
        <w:t>22nd Century Group, Inc. (NYSE American: XXII)</w:t>
      </w:r>
      <w:r w:rsidR="00495B5B" w:rsidRPr="00273DE4">
        <w:rPr>
          <w:rFonts w:ascii="Calibri" w:eastAsia="Calibri" w:hAnsi="Calibri" w:cs="Calibri"/>
          <w:sz w:val="24"/>
          <w:szCs w:val="24"/>
          <w:rPrChange w:id="19" w:author="Roxana Cazan" w:date="2020-10-07T10:18:00Z">
            <w:rPr>
              <w:rFonts w:ascii="Calibri" w:eastAsia="Calibri" w:hAnsi="Calibri" w:cs="Calibri"/>
            </w:rPr>
          </w:rPrChange>
        </w:rPr>
        <w:t xml:space="preserve"> (“22nd </w:t>
      </w:r>
      <w:r w:rsidR="00850476" w:rsidRPr="00273DE4">
        <w:rPr>
          <w:rFonts w:ascii="Calibri" w:eastAsia="Calibri" w:hAnsi="Calibri" w:cs="Calibri"/>
          <w:sz w:val="24"/>
          <w:szCs w:val="24"/>
          <w:rPrChange w:id="20" w:author="Roxana Cazan" w:date="2020-10-07T10:18:00Z">
            <w:rPr>
              <w:rFonts w:ascii="Calibri" w:eastAsia="Calibri" w:hAnsi="Calibri" w:cs="Calibri"/>
            </w:rPr>
          </w:rPrChange>
        </w:rPr>
        <w:t>Century” or “the Company”)</w:t>
      </w:r>
      <w:r w:rsidR="00F12E2C" w:rsidRPr="00273DE4">
        <w:rPr>
          <w:rFonts w:ascii="Calibri" w:eastAsia="Calibri" w:hAnsi="Calibri" w:cs="Calibri"/>
          <w:sz w:val="24"/>
          <w:szCs w:val="24"/>
          <w:rPrChange w:id="21" w:author="Roxana Cazan" w:date="2020-10-07T10:18:00Z">
            <w:rPr>
              <w:rFonts w:ascii="Calibri" w:eastAsia="Calibri" w:hAnsi="Calibri" w:cs="Calibri"/>
            </w:rPr>
          </w:rPrChange>
        </w:rPr>
        <w:t xml:space="preserve">, </w:t>
      </w:r>
      <w:r w:rsidR="005E124C" w:rsidRPr="00273DE4">
        <w:rPr>
          <w:rFonts w:ascii="Calibri" w:eastAsia="Calibri" w:hAnsi="Calibri" w:cs="Calibri"/>
          <w:sz w:val="24"/>
          <w:szCs w:val="24"/>
          <w:rPrChange w:id="22" w:author="Roxana Cazan" w:date="2020-10-07T10:18:00Z">
            <w:rPr>
              <w:rFonts w:ascii="Calibri" w:eastAsia="Calibri" w:hAnsi="Calibri" w:cs="Calibri"/>
            </w:rPr>
          </w:rPrChange>
        </w:rPr>
        <w:t xml:space="preserve">a leading plant-based, life science </w:t>
      </w:r>
      <w:r w:rsidR="00F80F20" w:rsidRPr="00273DE4">
        <w:rPr>
          <w:rFonts w:ascii="Calibri" w:eastAsia="Calibri" w:hAnsi="Calibri" w:cs="Calibri"/>
          <w:sz w:val="24"/>
          <w:szCs w:val="24"/>
          <w:rPrChange w:id="23" w:author="Roxana Cazan" w:date="2020-10-07T10:18:00Z">
            <w:rPr>
              <w:rFonts w:ascii="Calibri" w:eastAsia="Calibri" w:hAnsi="Calibri" w:cs="Calibri"/>
            </w:rPr>
          </w:rPrChange>
        </w:rPr>
        <w:t xml:space="preserve">company </w:t>
      </w:r>
      <w:r w:rsidR="005E124C" w:rsidRPr="00273DE4">
        <w:rPr>
          <w:rFonts w:ascii="Calibri" w:eastAsia="Calibri" w:hAnsi="Calibri" w:cs="Calibri"/>
          <w:sz w:val="24"/>
          <w:szCs w:val="24"/>
          <w:rPrChange w:id="24" w:author="Roxana Cazan" w:date="2020-10-07T10:18:00Z">
            <w:rPr>
              <w:rFonts w:ascii="Calibri" w:eastAsia="Calibri" w:hAnsi="Calibri" w:cs="Calibri"/>
            </w:rPr>
          </w:rPrChange>
        </w:rPr>
        <w:t>driven by next generation biotechnology</w:t>
      </w:r>
      <w:r w:rsidR="00F12E2C" w:rsidRPr="00273DE4">
        <w:rPr>
          <w:rFonts w:ascii="Calibri" w:eastAsia="Calibri" w:hAnsi="Calibri" w:cs="Calibri"/>
          <w:sz w:val="24"/>
          <w:szCs w:val="24"/>
          <w:rPrChange w:id="25" w:author="Roxana Cazan" w:date="2020-10-07T10:18:00Z">
            <w:rPr>
              <w:rFonts w:ascii="Calibri" w:eastAsia="Calibri" w:hAnsi="Calibri" w:cs="Calibri"/>
            </w:rPr>
          </w:rPrChange>
        </w:rPr>
        <w:t xml:space="preserve">, </w:t>
      </w:r>
      <w:r w:rsidR="009B2041" w:rsidRPr="00273DE4">
        <w:rPr>
          <w:rFonts w:asciiTheme="majorHAnsi" w:eastAsia="Calibri" w:hAnsiTheme="majorHAnsi" w:cstheme="majorHAnsi"/>
          <w:sz w:val="24"/>
          <w:szCs w:val="24"/>
          <w:rPrChange w:id="26" w:author="Roxana Cazan" w:date="2020-10-07T10:18:00Z">
            <w:rPr>
              <w:rFonts w:asciiTheme="majorHAnsi" w:eastAsia="Calibri" w:hAnsiTheme="majorHAnsi" w:cstheme="majorHAnsi"/>
            </w:rPr>
          </w:rPrChange>
        </w:rPr>
        <w:t>will</w:t>
      </w:r>
      <w:r w:rsidR="00383B5A" w:rsidRPr="00273DE4">
        <w:rPr>
          <w:rFonts w:asciiTheme="majorHAnsi" w:eastAsia="Calibri" w:hAnsiTheme="majorHAnsi" w:cstheme="majorHAnsi"/>
          <w:sz w:val="24"/>
          <w:szCs w:val="24"/>
          <w:rPrChange w:id="27" w:author="Roxana Cazan" w:date="2020-10-07T10:18:00Z">
            <w:rPr>
              <w:rFonts w:asciiTheme="majorHAnsi" w:eastAsia="Calibri" w:hAnsiTheme="majorHAnsi" w:cstheme="majorHAnsi"/>
            </w:rPr>
          </w:rPrChange>
        </w:rPr>
        <w:t xml:space="preserve"> </w:t>
      </w:r>
      <w:r w:rsidR="00570AE3" w:rsidRPr="00273DE4">
        <w:rPr>
          <w:rFonts w:asciiTheme="majorHAnsi" w:eastAsia="Calibri" w:hAnsiTheme="majorHAnsi" w:cstheme="majorHAnsi"/>
          <w:sz w:val="24"/>
          <w:szCs w:val="24"/>
          <w:rPrChange w:id="28" w:author="Roxana Cazan" w:date="2020-10-07T10:18:00Z">
            <w:rPr>
              <w:rFonts w:asciiTheme="majorHAnsi" w:eastAsia="Calibri" w:hAnsiTheme="majorHAnsi" w:cstheme="majorHAnsi"/>
            </w:rPr>
          </w:rPrChange>
        </w:rPr>
        <w:t xml:space="preserve">host a </w:t>
      </w:r>
      <w:r w:rsidR="00C803C7" w:rsidRPr="00273DE4">
        <w:rPr>
          <w:rFonts w:asciiTheme="majorHAnsi" w:eastAsia="Calibri" w:hAnsiTheme="majorHAnsi" w:cstheme="majorHAnsi"/>
          <w:sz w:val="24"/>
          <w:szCs w:val="24"/>
          <w:rPrChange w:id="29" w:author="Roxana Cazan" w:date="2020-10-07T10:18:00Z">
            <w:rPr>
              <w:rFonts w:asciiTheme="majorHAnsi" w:eastAsia="Calibri" w:hAnsiTheme="majorHAnsi" w:cstheme="majorHAnsi"/>
            </w:rPr>
          </w:rPrChange>
        </w:rPr>
        <w:t>live audio webcast</w:t>
      </w:r>
      <w:r w:rsidR="00570AE3" w:rsidRPr="00273DE4">
        <w:rPr>
          <w:rFonts w:asciiTheme="majorHAnsi" w:eastAsia="Calibri" w:hAnsiTheme="majorHAnsi" w:cstheme="majorHAnsi"/>
          <w:sz w:val="24"/>
          <w:szCs w:val="24"/>
          <w:rPrChange w:id="30" w:author="Roxana Cazan" w:date="2020-10-07T10:18:00Z">
            <w:rPr>
              <w:rFonts w:asciiTheme="majorHAnsi" w:eastAsia="Calibri" w:hAnsiTheme="majorHAnsi" w:cstheme="majorHAnsi"/>
            </w:rPr>
          </w:rPrChange>
        </w:rPr>
        <w:t xml:space="preserve"> on Thursday, November 5, 2020 at 8:00 a.m. ET to discuss its 2020 third quarter results. 22nd Century will issue a press release </w:t>
      </w:r>
      <w:del w:id="31" w:author="Roxana Cazan" w:date="2020-10-07T10:20:00Z">
        <w:r w:rsidR="00570AE3" w:rsidRPr="00273DE4" w:rsidDel="00273DE4">
          <w:rPr>
            <w:rFonts w:asciiTheme="majorHAnsi" w:eastAsia="Calibri" w:hAnsiTheme="majorHAnsi" w:cstheme="majorHAnsi"/>
            <w:sz w:val="24"/>
            <w:szCs w:val="24"/>
            <w:rPrChange w:id="32" w:author="Roxana Cazan" w:date="2020-10-07T10:18:00Z">
              <w:rPr>
                <w:rFonts w:asciiTheme="majorHAnsi" w:eastAsia="Calibri" w:hAnsiTheme="majorHAnsi" w:cstheme="majorHAnsi"/>
              </w:rPr>
            </w:rPrChange>
          </w:rPr>
          <w:delText xml:space="preserve">containing </w:delText>
        </w:r>
      </w:del>
      <w:ins w:id="33" w:author="Roxana Cazan" w:date="2020-10-07T10:20:00Z">
        <w:r w:rsidR="00273DE4">
          <w:rPr>
            <w:rFonts w:asciiTheme="majorHAnsi" w:eastAsia="Calibri" w:hAnsiTheme="majorHAnsi" w:cstheme="majorHAnsi"/>
            <w:sz w:val="24"/>
            <w:szCs w:val="24"/>
          </w:rPr>
          <w:t>to report</w:t>
        </w:r>
        <w:r w:rsidR="00273DE4" w:rsidRPr="00273DE4">
          <w:rPr>
            <w:rFonts w:asciiTheme="majorHAnsi" w:eastAsia="Calibri" w:hAnsiTheme="majorHAnsi" w:cstheme="majorHAnsi"/>
            <w:sz w:val="24"/>
            <w:szCs w:val="24"/>
            <w:rPrChange w:id="34" w:author="Roxana Cazan" w:date="2020-10-07T10:18:00Z">
              <w:rPr>
                <w:rFonts w:asciiTheme="majorHAnsi" w:eastAsia="Calibri" w:hAnsiTheme="majorHAnsi" w:cstheme="majorHAnsi"/>
              </w:rPr>
            </w:rPrChange>
          </w:rPr>
          <w:t xml:space="preserve"> </w:t>
        </w:r>
      </w:ins>
      <w:r w:rsidR="00570AE3" w:rsidRPr="00273DE4">
        <w:rPr>
          <w:rFonts w:asciiTheme="majorHAnsi" w:eastAsia="Calibri" w:hAnsiTheme="majorHAnsi" w:cstheme="majorHAnsi"/>
          <w:sz w:val="24"/>
          <w:szCs w:val="24"/>
          <w:rPrChange w:id="35" w:author="Roxana Cazan" w:date="2020-10-07T10:18:00Z">
            <w:rPr>
              <w:rFonts w:asciiTheme="majorHAnsi" w:eastAsia="Calibri" w:hAnsiTheme="majorHAnsi" w:cstheme="majorHAnsi"/>
            </w:rPr>
          </w:rPrChange>
        </w:rPr>
        <w:t xml:space="preserve">results at 7:00 a.m. ET the same day. </w:t>
      </w:r>
      <w:r w:rsidR="00B52598" w:rsidRPr="00273DE4">
        <w:rPr>
          <w:rFonts w:asciiTheme="majorHAnsi" w:eastAsia="Calibri" w:hAnsiTheme="majorHAnsi" w:cstheme="majorHAnsi"/>
          <w:sz w:val="24"/>
          <w:szCs w:val="24"/>
          <w:rPrChange w:id="36" w:author="Roxana Cazan" w:date="2020-10-07T10:18:00Z">
            <w:rPr>
              <w:rFonts w:asciiTheme="majorHAnsi" w:eastAsia="Calibri" w:hAnsiTheme="majorHAnsi" w:cstheme="majorHAnsi"/>
            </w:rPr>
          </w:rPrChange>
        </w:rPr>
        <w:t xml:space="preserve">The live audio </w:t>
      </w:r>
      <w:r w:rsidR="00D306A6" w:rsidRPr="00273DE4">
        <w:rPr>
          <w:rFonts w:asciiTheme="majorHAnsi" w:eastAsia="Calibri" w:hAnsiTheme="majorHAnsi" w:cstheme="majorHAnsi"/>
          <w:sz w:val="24"/>
          <w:szCs w:val="24"/>
          <w:rPrChange w:id="37" w:author="Roxana Cazan" w:date="2020-10-07T10:18:00Z">
            <w:rPr>
              <w:rFonts w:asciiTheme="majorHAnsi" w:eastAsia="Calibri" w:hAnsiTheme="majorHAnsi" w:cstheme="majorHAnsi"/>
            </w:rPr>
          </w:rPrChange>
        </w:rPr>
        <w:t xml:space="preserve">webcast will be </w:t>
      </w:r>
      <w:r w:rsidR="005D7956" w:rsidRPr="00273DE4">
        <w:rPr>
          <w:rFonts w:asciiTheme="majorHAnsi" w:eastAsia="Calibri" w:hAnsiTheme="majorHAnsi" w:cstheme="majorHAnsi"/>
          <w:sz w:val="24"/>
          <w:szCs w:val="24"/>
          <w:rPrChange w:id="38" w:author="Roxana Cazan" w:date="2020-10-07T10:18:00Z">
            <w:rPr>
              <w:rFonts w:asciiTheme="majorHAnsi" w:eastAsia="Calibri" w:hAnsiTheme="majorHAnsi" w:cstheme="majorHAnsi"/>
            </w:rPr>
          </w:rPrChange>
        </w:rPr>
        <w:t xml:space="preserve">accessible </w:t>
      </w:r>
      <w:ins w:id="39" w:author="Roxana Cazan" w:date="2020-10-07T10:47:00Z">
        <w:r w:rsidR="00FE56E7">
          <w:rPr>
            <w:rFonts w:asciiTheme="majorHAnsi" w:eastAsia="Calibri" w:hAnsiTheme="majorHAnsi" w:cstheme="majorHAnsi"/>
            <w:sz w:val="24"/>
            <w:szCs w:val="24"/>
          </w:rPr>
          <w:t>o</w:t>
        </w:r>
      </w:ins>
      <w:del w:id="40" w:author="Roxana Cazan" w:date="2020-10-07T10:47:00Z">
        <w:r w:rsidR="005D7956" w:rsidRPr="00273DE4" w:rsidDel="00FE56E7">
          <w:rPr>
            <w:rFonts w:asciiTheme="majorHAnsi" w:eastAsia="Calibri" w:hAnsiTheme="majorHAnsi" w:cstheme="majorHAnsi"/>
            <w:sz w:val="24"/>
            <w:szCs w:val="24"/>
            <w:rPrChange w:id="41" w:author="Roxana Cazan" w:date="2020-10-07T10:18:00Z">
              <w:rPr>
                <w:rFonts w:asciiTheme="majorHAnsi" w:eastAsia="Calibri" w:hAnsiTheme="majorHAnsi" w:cstheme="majorHAnsi"/>
              </w:rPr>
            </w:rPrChange>
          </w:rPr>
          <w:delText>i</w:delText>
        </w:r>
      </w:del>
      <w:r w:rsidR="005D7956" w:rsidRPr="00273DE4">
        <w:rPr>
          <w:rFonts w:asciiTheme="majorHAnsi" w:eastAsia="Calibri" w:hAnsiTheme="majorHAnsi" w:cstheme="majorHAnsi"/>
          <w:sz w:val="24"/>
          <w:szCs w:val="24"/>
          <w:rPrChange w:id="42" w:author="Roxana Cazan" w:date="2020-10-07T10:18:00Z">
            <w:rPr>
              <w:rFonts w:asciiTheme="majorHAnsi" w:eastAsia="Calibri" w:hAnsiTheme="majorHAnsi" w:cstheme="majorHAnsi"/>
            </w:rPr>
          </w:rPrChange>
        </w:rPr>
        <w:t xml:space="preserve">n the Events </w:t>
      </w:r>
      <w:del w:id="43" w:author="Roxana Cazan" w:date="2020-10-07T10:23:00Z">
        <w:r w:rsidR="005D7956" w:rsidRPr="00273DE4" w:rsidDel="00273DE4">
          <w:rPr>
            <w:rFonts w:asciiTheme="majorHAnsi" w:eastAsia="Calibri" w:hAnsiTheme="majorHAnsi" w:cstheme="majorHAnsi"/>
            <w:sz w:val="24"/>
            <w:szCs w:val="24"/>
            <w:rPrChange w:id="44" w:author="Roxana Cazan" w:date="2020-10-07T10:18:00Z">
              <w:rPr>
                <w:rFonts w:asciiTheme="majorHAnsi" w:eastAsia="Calibri" w:hAnsiTheme="majorHAnsi" w:cstheme="majorHAnsi"/>
              </w:rPr>
            </w:rPrChange>
          </w:rPr>
          <w:delText xml:space="preserve">section </w:delText>
        </w:r>
      </w:del>
      <w:ins w:id="45" w:author="Roxana Cazan" w:date="2020-10-07T10:23:00Z">
        <w:r w:rsidR="00273DE4">
          <w:rPr>
            <w:rFonts w:asciiTheme="majorHAnsi" w:eastAsia="Calibri" w:hAnsiTheme="majorHAnsi" w:cstheme="majorHAnsi"/>
            <w:sz w:val="24"/>
            <w:szCs w:val="24"/>
          </w:rPr>
          <w:t>web page</w:t>
        </w:r>
        <w:r w:rsidR="00273DE4" w:rsidRPr="00273DE4">
          <w:rPr>
            <w:rFonts w:asciiTheme="majorHAnsi" w:eastAsia="Calibri" w:hAnsiTheme="majorHAnsi" w:cstheme="majorHAnsi"/>
            <w:sz w:val="24"/>
            <w:szCs w:val="24"/>
            <w:rPrChange w:id="46" w:author="Roxana Cazan" w:date="2020-10-07T10:18:00Z">
              <w:rPr>
                <w:rFonts w:asciiTheme="majorHAnsi" w:eastAsia="Calibri" w:hAnsiTheme="majorHAnsi" w:cstheme="majorHAnsi"/>
              </w:rPr>
            </w:rPrChange>
          </w:rPr>
          <w:t xml:space="preserve"> </w:t>
        </w:r>
      </w:ins>
      <w:ins w:id="47" w:author="Roxana Cazan" w:date="2020-10-07T10:47:00Z">
        <w:r w:rsidR="00FE56E7">
          <w:rPr>
            <w:rFonts w:asciiTheme="majorHAnsi" w:eastAsia="Calibri" w:hAnsiTheme="majorHAnsi" w:cstheme="majorHAnsi"/>
            <w:sz w:val="24"/>
            <w:szCs w:val="24"/>
          </w:rPr>
          <w:t>i</w:t>
        </w:r>
      </w:ins>
      <w:del w:id="48" w:author="Roxana Cazan" w:date="2020-10-07T10:47:00Z">
        <w:r w:rsidR="005D7956" w:rsidRPr="00273DE4" w:rsidDel="00FE56E7">
          <w:rPr>
            <w:rFonts w:asciiTheme="majorHAnsi" w:eastAsia="Calibri" w:hAnsiTheme="majorHAnsi" w:cstheme="majorHAnsi"/>
            <w:sz w:val="24"/>
            <w:szCs w:val="24"/>
            <w:rPrChange w:id="49" w:author="Roxana Cazan" w:date="2020-10-07T10:18:00Z">
              <w:rPr>
                <w:rFonts w:asciiTheme="majorHAnsi" w:eastAsia="Calibri" w:hAnsiTheme="majorHAnsi" w:cstheme="majorHAnsi"/>
              </w:rPr>
            </w:rPrChange>
          </w:rPr>
          <w:delText>o</w:delText>
        </w:r>
      </w:del>
      <w:r w:rsidR="005D7956" w:rsidRPr="00273DE4">
        <w:rPr>
          <w:rFonts w:asciiTheme="majorHAnsi" w:eastAsia="Calibri" w:hAnsiTheme="majorHAnsi" w:cstheme="majorHAnsi"/>
          <w:sz w:val="24"/>
          <w:szCs w:val="24"/>
          <w:rPrChange w:id="50" w:author="Roxana Cazan" w:date="2020-10-07T10:18:00Z">
            <w:rPr>
              <w:rFonts w:asciiTheme="majorHAnsi" w:eastAsia="Calibri" w:hAnsiTheme="majorHAnsi" w:cstheme="majorHAnsi"/>
            </w:rPr>
          </w:rPrChange>
        </w:rPr>
        <w:t xml:space="preserve">n the Company's Investor Relations </w:t>
      </w:r>
      <w:ins w:id="51" w:author="Roxana Cazan" w:date="2020-10-07T10:23:00Z">
        <w:r w:rsidR="00273DE4">
          <w:rPr>
            <w:rFonts w:asciiTheme="majorHAnsi" w:eastAsia="Calibri" w:hAnsiTheme="majorHAnsi" w:cstheme="majorHAnsi"/>
            <w:sz w:val="24"/>
            <w:szCs w:val="24"/>
          </w:rPr>
          <w:t>section</w:t>
        </w:r>
      </w:ins>
      <w:ins w:id="52" w:author="Roxana Cazan" w:date="2020-10-07T10:47:00Z">
        <w:r w:rsidR="00FE56E7">
          <w:rPr>
            <w:rFonts w:asciiTheme="majorHAnsi" w:eastAsia="Calibri" w:hAnsiTheme="majorHAnsi" w:cstheme="majorHAnsi"/>
            <w:sz w:val="24"/>
            <w:szCs w:val="24"/>
          </w:rPr>
          <w:t xml:space="preserve"> of the website, </w:t>
        </w:r>
      </w:ins>
      <w:bookmarkStart w:id="53" w:name="_GoBack"/>
      <w:bookmarkEnd w:id="53"/>
      <w:del w:id="54" w:author="Roxana Cazan" w:date="2020-10-07T10:23:00Z">
        <w:r w:rsidR="005D7956" w:rsidRPr="00273DE4" w:rsidDel="00273DE4">
          <w:rPr>
            <w:rFonts w:asciiTheme="majorHAnsi" w:eastAsia="Calibri" w:hAnsiTheme="majorHAnsi" w:cstheme="majorHAnsi"/>
            <w:sz w:val="24"/>
            <w:szCs w:val="24"/>
            <w:rPrChange w:id="55" w:author="Roxana Cazan" w:date="2020-10-07T10:18:00Z">
              <w:rPr>
                <w:rFonts w:asciiTheme="majorHAnsi" w:eastAsia="Calibri" w:hAnsiTheme="majorHAnsi" w:cstheme="majorHAnsi"/>
              </w:rPr>
            </w:rPrChange>
          </w:rPr>
          <w:delText>web</w:delText>
        </w:r>
      </w:del>
      <w:del w:id="56" w:author="Roxana Cazan" w:date="2020-10-07T10:20:00Z">
        <w:r w:rsidR="00D306A6" w:rsidRPr="00273DE4" w:rsidDel="00273DE4">
          <w:rPr>
            <w:rFonts w:asciiTheme="majorHAnsi" w:eastAsia="Calibri" w:hAnsiTheme="majorHAnsi" w:cstheme="majorHAnsi"/>
            <w:sz w:val="24"/>
            <w:szCs w:val="24"/>
            <w:rPrChange w:id="57" w:author="Roxana Cazan" w:date="2020-10-07T10:18:00Z">
              <w:rPr>
                <w:rFonts w:asciiTheme="majorHAnsi" w:eastAsia="Calibri" w:hAnsiTheme="majorHAnsi" w:cstheme="majorHAnsi"/>
              </w:rPr>
            </w:rPrChange>
          </w:rPr>
          <w:delText>site</w:delText>
        </w:r>
      </w:del>
      <w:r w:rsidR="00D66F64" w:rsidRPr="00273DE4">
        <w:rPr>
          <w:rFonts w:asciiTheme="majorHAnsi" w:eastAsia="Calibri" w:hAnsiTheme="majorHAnsi" w:cstheme="majorHAnsi"/>
          <w:sz w:val="24"/>
          <w:szCs w:val="24"/>
          <w:rPrChange w:id="58" w:author="Roxana Cazan" w:date="2020-10-07T10:18:00Z">
            <w:rPr>
              <w:rFonts w:asciiTheme="majorHAnsi" w:eastAsia="Calibri" w:hAnsiTheme="majorHAnsi" w:cstheme="majorHAnsi"/>
            </w:rPr>
          </w:rPrChange>
        </w:rPr>
        <w:t xml:space="preserve"> at</w:t>
      </w:r>
      <w:r w:rsidR="00DA0944" w:rsidRPr="00273DE4">
        <w:rPr>
          <w:rFonts w:asciiTheme="majorHAnsi" w:eastAsia="Calibri" w:hAnsiTheme="majorHAnsi" w:cstheme="majorHAnsi"/>
          <w:sz w:val="24"/>
          <w:szCs w:val="24"/>
          <w:rPrChange w:id="59" w:author="Roxana Cazan" w:date="2020-10-07T10:18:00Z">
            <w:rPr>
              <w:rFonts w:asciiTheme="majorHAnsi" w:eastAsia="Calibri" w:hAnsiTheme="majorHAnsi" w:cstheme="majorHAnsi"/>
            </w:rPr>
          </w:rPrChange>
        </w:rPr>
        <w:t xml:space="preserve"> </w:t>
      </w:r>
      <w:r w:rsidR="00112072" w:rsidRPr="00273DE4">
        <w:rPr>
          <w:sz w:val="24"/>
          <w:szCs w:val="24"/>
          <w:rPrChange w:id="60" w:author="Roxana Cazan" w:date="2020-10-07T10:18:00Z">
            <w:rPr/>
          </w:rPrChange>
        </w:rPr>
        <w:fldChar w:fldCharType="begin"/>
      </w:r>
      <w:r w:rsidR="00112072" w:rsidRPr="00273DE4">
        <w:rPr>
          <w:sz w:val="24"/>
          <w:szCs w:val="24"/>
          <w:rPrChange w:id="61" w:author="Roxana Cazan" w:date="2020-10-07T10:18:00Z">
            <w:rPr/>
          </w:rPrChange>
        </w:rPr>
        <w:instrText xml:space="preserve"> HYPERLINK "https://www.xxiicentury.com/investors/events" </w:instrText>
      </w:r>
      <w:r w:rsidR="00112072" w:rsidRPr="00273DE4">
        <w:rPr>
          <w:sz w:val="24"/>
          <w:szCs w:val="24"/>
          <w:rPrChange w:id="62" w:author="Roxana Cazan" w:date="2020-10-07T10:18:00Z">
            <w:rPr>
              <w:rStyle w:val="Hyperlink"/>
              <w:rFonts w:asciiTheme="majorHAnsi" w:eastAsia="Calibri" w:hAnsiTheme="majorHAnsi" w:cstheme="majorHAnsi"/>
            </w:rPr>
          </w:rPrChange>
        </w:rPr>
        <w:fldChar w:fldCharType="separate"/>
      </w:r>
      <w:r w:rsidR="00C803C7" w:rsidRPr="00273DE4">
        <w:rPr>
          <w:rStyle w:val="Hyperlink"/>
          <w:rFonts w:asciiTheme="majorHAnsi" w:eastAsia="Calibri" w:hAnsiTheme="majorHAnsi" w:cstheme="majorHAnsi"/>
          <w:sz w:val="24"/>
          <w:szCs w:val="24"/>
          <w:rPrChange w:id="63" w:author="Roxana Cazan" w:date="2020-10-07T10:18:00Z">
            <w:rPr>
              <w:rStyle w:val="Hyperlink"/>
              <w:rFonts w:asciiTheme="majorHAnsi" w:eastAsia="Calibri" w:hAnsiTheme="majorHAnsi" w:cstheme="majorHAnsi"/>
            </w:rPr>
          </w:rPrChange>
        </w:rPr>
        <w:t>www.xxiicentury.com/investors/events</w:t>
      </w:r>
      <w:r w:rsidR="00112072" w:rsidRPr="00273DE4">
        <w:rPr>
          <w:rStyle w:val="Hyperlink"/>
          <w:rFonts w:asciiTheme="majorHAnsi" w:eastAsia="Calibri" w:hAnsiTheme="majorHAnsi" w:cstheme="majorHAnsi"/>
          <w:sz w:val="24"/>
          <w:szCs w:val="24"/>
          <w:rPrChange w:id="64" w:author="Roxana Cazan" w:date="2020-10-07T10:18:00Z">
            <w:rPr>
              <w:rStyle w:val="Hyperlink"/>
              <w:rFonts w:asciiTheme="majorHAnsi" w:eastAsia="Calibri" w:hAnsiTheme="majorHAnsi" w:cstheme="majorHAnsi"/>
            </w:rPr>
          </w:rPrChange>
        </w:rPr>
        <w:fldChar w:fldCharType="end"/>
      </w:r>
      <w:r w:rsidR="00D306A6" w:rsidRPr="00273DE4">
        <w:rPr>
          <w:rFonts w:asciiTheme="majorHAnsi" w:eastAsia="Calibri" w:hAnsiTheme="majorHAnsi" w:cstheme="majorHAnsi"/>
          <w:sz w:val="24"/>
          <w:szCs w:val="24"/>
          <w:rPrChange w:id="65" w:author="Roxana Cazan" w:date="2020-10-07T10:18:00Z">
            <w:rPr>
              <w:rFonts w:asciiTheme="majorHAnsi" w:eastAsia="Calibri" w:hAnsiTheme="majorHAnsi" w:cstheme="majorHAnsi"/>
            </w:rPr>
          </w:rPrChange>
        </w:rPr>
        <w:t>.</w:t>
      </w:r>
      <w:r w:rsidR="00570AE3" w:rsidRPr="00273DE4">
        <w:rPr>
          <w:rFonts w:asciiTheme="majorHAnsi" w:eastAsia="Calibri" w:hAnsiTheme="majorHAnsi" w:cstheme="majorHAnsi"/>
          <w:sz w:val="24"/>
          <w:szCs w:val="24"/>
          <w:rPrChange w:id="66" w:author="Roxana Cazan" w:date="2020-10-07T10:18:00Z">
            <w:rPr>
              <w:rFonts w:asciiTheme="majorHAnsi" w:eastAsia="Calibri" w:hAnsiTheme="majorHAnsi" w:cstheme="majorHAnsi"/>
            </w:rPr>
          </w:rPrChange>
        </w:rPr>
        <w:t xml:space="preserve"> </w:t>
      </w:r>
      <w:r w:rsidR="00E6742C" w:rsidRPr="00273DE4">
        <w:rPr>
          <w:rFonts w:asciiTheme="majorHAnsi" w:eastAsia="Calibri" w:hAnsiTheme="majorHAnsi" w:cstheme="majorHAnsi"/>
          <w:sz w:val="24"/>
          <w:szCs w:val="24"/>
          <w:rPrChange w:id="67" w:author="Roxana Cazan" w:date="2020-10-07T10:18:00Z">
            <w:rPr>
              <w:rFonts w:asciiTheme="majorHAnsi" w:eastAsia="Calibri" w:hAnsiTheme="majorHAnsi" w:cstheme="majorHAnsi"/>
            </w:rPr>
          </w:rPrChange>
        </w:rPr>
        <w:t xml:space="preserve"> </w:t>
      </w:r>
    </w:p>
    <w:p w14:paraId="4CAAC80D" w14:textId="4EC969B2" w:rsidR="00E6742C" w:rsidRPr="00273DE4" w:rsidRDefault="00E6742C" w:rsidP="00C740E0">
      <w:pPr>
        <w:rPr>
          <w:rFonts w:asciiTheme="majorHAnsi" w:eastAsia="Calibri" w:hAnsiTheme="majorHAnsi" w:cstheme="majorHAnsi"/>
          <w:sz w:val="24"/>
          <w:szCs w:val="24"/>
          <w:rPrChange w:id="68" w:author="Roxana Cazan" w:date="2020-10-07T10:18:00Z">
            <w:rPr>
              <w:rFonts w:asciiTheme="majorHAnsi" w:eastAsia="Calibri" w:hAnsiTheme="majorHAnsi" w:cstheme="majorHAnsi"/>
            </w:rPr>
          </w:rPrChange>
        </w:rPr>
      </w:pPr>
    </w:p>
    <w:p w14:paraId="1FE4DFBF" w14:textId="3B6BE94D" w:rsidR="00570AE3" w:rsidRPr="00273DE4" w:rsidRDefault="00570AE3" w:rsidP="00C740E0">
      <w:pPr>
        <w:rPr>
          <w:rFonts w:asciiTheme="majorHAnsi" w:eastAsia="Calibri" w:hAnsiTheme="majorHAnsi" w:cstheme="majorHAnsi"/>
          <w:sz w:val="24"/>
          <w:szCs w:val="24"/>
          <w:rPrChange w:id="69"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70" w:author="Roxana Cazan" w:date="2020-10-07T10:18:00Z">
            <w:rPr>
              <w:rFonts w:asciiTheme="majorHAnsi" w:eastAsia="Calibri" w:hAnsiTheme="majorHAnsi" w:cstheme="majorHAnsi"/>
            </w:rPr>
          </w:rPrChange>
        </w:rPr>
        <w:t xml:space="preserve">During the </w:t>
      </w:r>
      <w:r w:rsidR="00C803C7" w:rsidRPr="00273DE4">
        <w:rPr>
          <w:rFonts w:asciiTheme="majorHAnsi" w:eastAsia="Calibri" w:hAnsiTheme="majorHAnsi" w:cstheme="majorHAnsi"/>
          <w:sz w:val="24"/>
          <w:szCs w:val="24"/>
          <w:rPrChange w:id="71" w:author="Roxana Cazan" w:date="2020-10-07T10:18:00Z">
            <w:rPr>
              <w:rFonts w:asciiTheme="majorHAnsi" w:eastAsia="Calibri" w:hAnsiTheme="majorHAnsi" w:cstheme="majorHAnsi"/>
            </w:rPr>
          </w:rPrChange>
        </w:rPr>
        <w:t>webcast</w:t>
      </w:r>
      <w:r w:rsidRPr="00273DE4">
        <w:rPr>
          <w:rFonts w:asciiTheme="majorHAnsi" w:eastAsia="Calibri" w:hAnsiTheme="majorHAnsi" w:cstheme="majorHAnsi"/>
          <w:sz w:val="24"/>
          <w:szCs w:val="24"/>
          <w:rPrChange w:id="72" w:author="Roxana Cazan" w:date="2020-10-07T10:18:00Z">
            <w:rPr>
              <w:rFonts w:asciiTheme="majorHAnsi" w:eastAsia="Calibri" w:hAnsiTheme="majorHAnsi" w:cstheme="majorHAnsi"/>
            </w:rPr>
          </w:rPrChange>
        </w:rPr>
        <w:t xml:space="preserve">, James A. Mish, Chief Executive Officer; Michael Zercher, Chief Operating Officer; and John Franzino, Chief Financial Officer, will review </w:t>
      </w:r>
      <w:ins w:id="73" w:author="Roxana Cazan" w:date="2020-10-07T10:24:00Z">
        <w:r w:rsidR="00273DE4">
          <w:rPr>
            <w:rFonts w:asciiTheme="majorHAnsi" w:eastAsia="Calibri" w:hAnsiTheme="majorHAnsi" w:cstheme="majorHAnsi"/>
            <w:sz w:val="24"/>
            <w:szCs w:val="24"/>
          </w:rPr>
          <w:t xml:space="preserve">and discuss </w:t>
        </w:r>
      </w:ins>
      <w:ins w:id="74" w:author="Roxana Cazan" w:date="2020-10-07T10:23:00Z">
        <w:r w:rsidR="00273DE4">
          <w:rPr>
            <w:rFonts w:asciiTheme="majorHAnsi" w:eastAsia="Calibri" w:hAnsiTheme="majorHAnsi" w:cstheme="majorHAnsi"/>
            <w:sz w:val="24"/>
            <w:szCs w:val="24"/>
          </w:rPr>
          <w:t xml:space="preserve">the </w:t>
        </w:r>
      </w:ins>
      <w:r w:rsidRPr="00273DE4">
        <w:rPr>
          <w:rFonts w:asciiTheme="majorHAnsi" w:eastAsia="Calibri" w:hAnsiTheme="majorHAnsi" w:cstheme="majorHAnsi"/>
          <w:sz w:val="24"/>
          <w:szCs w:val="24"/>
          <w:rPrChange w:id="75" w:author="Roxana Cazan" w:date="2020-10-07T10:18:00Z">
            <w:rPr>
              <w:rFonts w:asciiTheme="majorHAnsi" w:eastAsia="Calibri" w:hAnsiTheme="majorHAnsi" w:cstheme="majorHAnsi"/>
            </w:rPr>
          </w:rPrChange>
        </w:rPr>
        <w:t>2020 third quarter results.</w:t>
      </w:r>
    </w:p>
    <w:p w14:paraId="4AD3C065" w14:textId="77777777" w:rsidR="00570AE3" w:rsidRPr="00273DE4" w:rsidRDefault="00570AE3" w:rsidP="00C740E0">
      <w:pPr>
        <w:rPr>
          <w:rFonts w:asciiTheme="majorHAnsi" w:eastAsia="Calibri" w:hAnsiTheme="majorHAnsi" w:cstheme="majorHAnsi"/>
          <w:sz w:val="24"/>
          <w:szCs w:val="24"/>
          <w:rPrChange w:id="76" w:author="Roxana Cazan" w:date="2020-10-07T10:18:00Z">
            <w:rPr>
              <w:rFonts w:asciiTheme="majorHAnsi" w:eastAsia="Calibri" w:hAnsiTheme="majorHAnsi" w:cstheme="majorHAnsi"/>
            </w:rPr>
          </w:rPrChange>
        </w:rPr>
      </w:pPr>
    </w:p>
    <w:p w14:paraId="1FE8BCBD" w14:textId="7F64769B" w:rsidR="00E6742C" w:rsidRPr="00273DE4" w:rsidRDefault="00E6742C" w:rsidP="00C740E0">
      <w:pPr>
        <w:rPr>
          <w:rFonts w:asciiTheme="majorHAnsi" w:eastAsia="Calibri" w:hAnsiTheme="majorHAnsi" w:cstheme="majorHAnsi"/>
          <w:sz w:val="24"/>
          <w:szCs w:val="24"/>
          <w:rPrChange w:id="77"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78" w:author="Roxana Cazan" w:date="2020-10-07T10:18:00Z">
            <w:rPr>
              <w:rFonts w:asciiTheme="majorHAnsi" w:eastAsia="Calibri" w:hAnsiTheme="majorHAnsi" w:cstheme="majorHAnsi"/>
            </w:rPr>
          </w:rPrChange>
        </w:rPr>
        <w:t>Investors, analysts</w:t>
      </w:r>
      <w:ins w:id="79" w:author="Roxana Cazan" w:date="2020-10-07T10:24:00Z">
        <w:r w:rsidR="00273DE4">
          <w:rPr>
            <w:rFonts w:asciiTheme="majorHAnsi" w:eastAsia="Calibri" w:hAnsiTheme="majorHAnsi" w:cstheme="majorHAnsi"/>
            <w:sz w:val="24"/>
            <w:szCs w:val="24"/>
          </w:rPr>
          <w:t>,</w:t>
        </w:r>
      </w:ins>
      <w:r w:rsidRPr="00273DE4">
        <w:rPr>
          <w:rFonts w:asciiTheme="majorHAnsi" w:eastAsia="Calibri" w:hAnsiTheme="majorHAnsi" w:cstheme="majorHAnsi"/>
          <w:sz w:val="24"/>
          <w:szCs w:val="24"/>
          <w:rPrChange w:id="80" w:author="Roxana Cazan" w:date="2020-10-07T10:18:00Z">
            <w:rPr>
              <w:rFonts w:asciiTheme="majorHAnsi" w:eastAsia="Calibri" w:hAnsiTheme="majorHAnsi" w:cstheme="majorHAnsi"/>
            </w:rPr>
          </w:rPrChange>
        </w:rPr>
        <w:t xml:space="preserve"> and members of the media interested in submitting questions in advance can do so by sending an e-mail to </w:t>
      </w:r>
      <w:r w:rsidR="00112072" w:rsidRPr="00273DE4">
        <w:rPr>
          <w:sz w:val="24"/>
          <w:szCs w:val="24"/>
          <w:rPrChange w:id="81" w:author="Roxana Cazan" w:date="2020-10-07T10:18:00Z">
            <w:rPr/>
          </w:rPrChange>
        </w:rPr>
        <w:fldChar w:fldCharType="begin"/>
      </w:r>
      <w:r w:rsidR="00112072" w:rsidRPr="00273DE4">
        <w:rPr>
          <w:sz w:val="24"/>
          <w:szCs w:val="24"/>
          <w:rPrChange w:id="82" w:author="Roxana Cazan" w:date="2020-10-07T10:18:00Z">
            <w:rPr/>
          </w:rPrChange>
        </w:rPr>
        <w:instrText xml:space="preserve"> HYPERLINK "mailto:investorrelations@xxiicentury.com" </w:instrText>
      </w:r>
      <w:r w:rsidR="00112072" w:rsidRPr="00273DE4">
        <w:rPr>
          <w:sz w:val="24"/>
          <w:szCs w:val="24"/>
          <w:rPrChange w:id="83" w:author="Roxana Cazan" w:date="2020-10-07T10:18:00Z">
            <w:rPr>
              <w:rStyle w:val="Hyperlink"/>
              <w:rFonts w:asciiTheme="majorHAnsi" w:eastAsia="Calibri" w:hAnsiTheme="majorHAnsi" w:cstheme="majorHAnsi"/>
            </w:rPr>
          </w:rPrChange>
        </w:rPr>
        <w:fldChar w:fldCharType="separate"/>
      </w:r>
      <w:r w:rsidRPr="00273DE4">
        <w:rPr>
          <w:rStyle w:val="Hyperlink"/>
          <w:rFonts w:asciiTheme="majorHAnsi" w:eastAsia="Calibri" w:hAnsiTheme="majorHAnsi" w:cstheme="majorHAnsi"/>
          <w:sz w:val="24"/>
          <w:szCs w:val="24"/>
          <w:rPrChange w:id="84" w:author="Roxana Cazan" w:date="2020-10-07T10:18:00Z">
            <w:rPr>
              <w:rStyle w:val="Hyperlink"/>
              <w:rFonts w:asciiTheme="majorHAnsi" w:eastAsia="Calibri" w:hAnsiTheme="majorHAnsi" w:cstheme="majorHAnsi"/>
            </w:rPr>
          </w:rPrChange>
        </w:rPr>
        <w:t>investorrelations@xxiicentury.com</w:t>
      </w:r>
      <w:r w:rsidR="00112072" w:rsidRPr="00273DE4">
        <w:rPr>
          <w:rStyle w:val="Hyperlink"/>
          <w:rFonts w:asciiTheme="majorHAnsi" w:eastAsia="Calibri" w:hAnsiTheme="majorHAnsi" w:cstheme="majorHAnsi"/>
          <w:sz w:val="24"/>
          <w:szCs w:val="24"/>
          <w:rPrChange w:id="85" w:author="Roxana Cazan" w:date="2020-10-07T10:18:00Z">
            <w:rPr>
              <w:rStyle w:val="Hyperlink"/>
              <w:rFonts w:asciiTheme="majorHAnsi" w:eastAsia="Calibri" w:hAnsiTheme="majorHAnsi" w:cstheme="majorHAnsi"/>
            </w:rPr>
          </w:rPrChange>
        </w:rPr>
        <w:fldChar w:fldCharType="end"/>
      </w:r>
      <w:r w:rsidRPr="00273DE4">
        <w:rPr>
          <w:rFonts w:asciiTheme="majorHAnsi" w:eastAsia="Calibri" w:hAnsiTheme="majorHAnsi" w:cstheme="majorHAnsi"/>
          <w:sz w:val="24"/>
          <w:szCs w:val="24"/>
          <w:rPrChange w:id="86" w:author="Roxana Cazan" w:date="2020-10-07T10:18:00Z">
            <w:rPr>
              <w:rFonts w:asciiTheme="majorHAnsi" w:eastAsia="Calibri" w:hAnsiTheme="majorHAnsi" w:cstheme="majorHAnsi"/>
            </w:rPr>
          </w:rPrChange>
        </w:rPr>
        <w:t xml:space="preserve">. </w:t>
      </w:r>
    </w:p>
    <w:p w14:paraId="5FC2FEEB" w14:textId="7C77DDA6" w:rsidR="00DA50E8" w:rsidRPr="00273DE4" w:rsidRDefault="00DA50E8" w:rsidP="00344B30">
      <w:pPr>
        <w:pStyle w:val="NormalWeb"/>
        <w:shd w:val="clear" w:color="auto" w:fill="FFFFFF"/>
        <w:spacing w:before="0" w:beforeAutospacing="0" w:after="0" w:afterAutospacing="0"/>
        <w:rPr>
          <w:rFonts w:asciiTheme="majorHAnsi" w:hAnsiTheme="majorHAnsi" w:cstheme="majorHAnsi"/>
          <w:color w:val="666666"/>
          <w:lang w:val="en"/>
          <w:rPrChange w:id="87" w:author="Roxana Cazan" w:date="2020-10-07T10:18:00Z">
            <w:rPr>
              <w:rFonts w:asciiTheme="majorHAnsi" w:hAnsiTheme="majorHAnsi" w:cstheme="majorHAnsi"/>
              <w:color w:val="666666"/>
              <w:sz w:val="22"/>
              <w:szCs w:val="22"/>
              <w:lang w:val="en"/>
            </w:rPr>
          </w:rPrChange>
        </w:rPr>
      </w:pPr>
    </w:p>
    <w:p w14:paraId="1D7F362C" w14:textId="3ECDFCB5" w:rsidR="00570AE3" w:rsidRPr="00295198" w:rsidRDefault="00570AE3" w:rsidP="00344B30">
      <w:pPr>
        <w:pStyle w:val="NormalWeb"/>
        <w:shd w:val="clear" w:color="auto" w:fill="FFFFFF"/>
        <w:spacing w:before="0" w:beforeAutospacing="0" w:after="0" w:afterAutospacing="0"/>
        <w:rPr>
          <w:rFonts w:asciiTheme="majorHAnsi" w:eastAsia="Calibri" w:hAnsiTheme="majorHAnsi" w:cstheme="majorHAnsi"/>
        </w:rPr>
      </w:pPr>
      <w:r w:rsidRPr="00295198">
        <w:rPr>
          <w:rFonts w:asciiTheme="majorHAnsi" w:eastAsia="Calibri" w:hAnsiTheme="majorHAnsi" w:cstheme="majorHAnsi"/>
        </w:rPr>
        <w:t xml:space="preserve">An archived </w:t>
      </w:r>
      <w:del w:id="88" w:author="Roxana Cazan" w:date="2020-10-07T10:24:00Z">
        <w:r w:rsidRPr="00295198" w:rsidDel="00273DE4">
          <w:rPr>
            <w:rFonts w:asciiTheme="majorHAnsi" w:eastAsia="Calibri" w:hAnsiTheme="majorHAnsi" w:cstheme="majorHAnsi"/>
          </w:rPr>
          <w:delText xml:space="preserve">replay </w:delText>
        </w:r>
      </w:del>
      <w:ins w:id="89" w:author="Roxana Cazan" w:date="2020-10-07T10:24:00Z">
        <w:r w:rsidR="00273DE4">
          <w:rPr>
            <w:rFonts w:asciiTheme="majorHAnsi" w:eastAsia="Calibri" w:hAnsiTheme="majorHAnsi" w:cstheme="majorHAnsi"/>
          </w:rPr>
          <w:t>recording</w:t>
        </w:r>
        <w:r w:rsidR="00273DE4" w:rsidRPr="00295198">
          <w:rPr>
            <w:rFonts w:asciiTheme="majorHAnsi" w:eastAsia="Calibri" w:hAnsiTheme="majorHAnsi" w:cstheme="majorHAnsi"/>
          </w:rPr>
          <w:t xml:space="preserve"> </w:t>
        </w:r>
      </w:ins>
      <w:r w:rsidRPr="00295198">
        <w:rPr>
          <w:rFonts w:asciiTheme="majorHAnsi" w:eastAsia="Calibri" w:hAnsiTheme="majorHAnsi" w:cstheme="majorHAnsi"/>
        </w:rPr>
        <w:t xml:space="preserve">of the webcast will also be available shortly after the live event </w:t>
      </w:r>
      <w:del w:id="90" w:author="Roxana Cazan" w:date="2020-10-07T10:24:00Z">
        <w:r w:rsidRPr="00295198" w:rsidDel="00273DE4">
          <w:rPr>
            <w:rFonts w:asciiTheme="majorHAnsi" w:eastAsia="Calibri" w:hAnsiTheme="majorHAnsi" w:cstheme="majorHAnsi"/>
          </w:rPr>
          <w:delText xml:space="preserve">has </w:delText>
        </w:r>
      </w:del>
      <w:ins w:id="91" w:author="Roxana Cazan" w:date="2020-10-07T10:24:00Z">
        <w:r w:rsidR="00273DE4">
          <w:rPr>
            <w:rFonts w:asciiTheme="majorHAnsi" w:eastAsia="Calibri" w:hAnsiTheme="majorHAnsi" w:cstheme="majorHAnsi"/>
          </w:rPr>
          <w:t>will have</w:t>
        </w:r>
        <w:r w:rsidR="00273DE4" w:rsidRPr="00295198">
          <w:rPr>
            <w:rFonts w:asciiTheme="majorHAnsi" w:eastAsia="Calibri" w:hAnsiTheme="majorHAnsi" w:cstheme="majorHAnsi"/>
          </w:rPr>
          <w:t xml:space="preserve"> </w:t>
        </w:r>
      </w:ins>
      <w:r w:rsidRPr="00295198">
        <w:rPr>
          <w:rFonts w:asciiTheme="majorHAnsi" w:eastAsia="Calibri" w:hAnsiTheme="majorHAnsi" w:cstheme="majorHAnsi"/>
        </w:rPr>
        <w:t>concluded.</w:t>
      </w:r>
    </w:p>
    <w:p w14:paraId="3D9D8D68" w14:textId="77777777" w:rsidR="00570AE3" w:rsidRPr="00273DE4" w:rsidRDefault="00570AE3" w:rsidP="00344B30">
      <w:pPr>
        <w:pStyle w:val="NormalWeb"/>
        <w:shd w:val="clear" w:color="auto" w:fill="FFFFFF"/>
        <w:spacing w:before="0" w:beforeAutospacing="0" w:after="0" w:afterAutospacing="0"/>
        <w:rPr>
          <w:rFonts w:asciiTheme="majorHAnsi" w:hAnsiTheme="majorHAnsi" w:cstheme="majorHAnsi"/>
          <w:color w:val="666666"/>
          <w:lang w:val="en"/>
          <w:rPrChange w:id="92" w:author="Roxana Cazan" w:date="2020-10-07T10:18:00Z">
            <w:rPr>
              <w:rFonts w:asciiTheme="majorHAnsi" w:hAnsiTheme="majorHAnsi" w:cstheme="majorHAnsi"/>
              <w:color w:val="666666"/>
              <w:sz w:val="22"/>
              <w:szCs w:val="22"/>
              <w:lang w:val="en"/>
            </w:rPr>
          </w:rPrChange>
        </w:rPr>
      </w:pPr>
    </w:p>
    <w:p w14:paraId="62BBFB0C" w14:textId="1537852A" w:rsidR="00F80F20" w:rsidRPr="00273DE4" w:rsidRDefault="00F80F20" w:rsidP="00344B30">
      <w:pPr>
        <w:pStyle w:val="NormalWeb"/>
        <w:shd w:val="clear" w:color="auto" w:fill="FFFFFF"/>
        <w:spacing w:before="0" w:beforeAutospacing="0" w:after="0" w:afterAutospacing="0"/>
        <w:rPr>
          <w:rFonts w:asciiTheme="majorHAnsi" w:hAnsiTheme="majorHAnsi" w:cstheme="majorHAnsi"/>
          <w:rPrChange w:id="93" w:author="Roxana Cazan" w:date="2020-10-07T10:18:00Z">
            <w:rPr>
              <w:rFonts w:asciiTheme="majorHAnsi" w:hAnsiTheme="majorHAnsi" w:cstheme="majorHAnsi"/>
              <w:sz w:val="22"/>
              <w:szCs w:val="22"/>
            </w:rPr>
          </w:rPrChange>
        </w:rPr>
      </w:pPr>
      <w:r w:rsidRPr="00273DE4">
        <w:rPr>
          <w:rFonts w:asciiTheme="majorHAnsi" w:hAnsiTheme="majorHAnsi" w:cstheme="majorHAnsi"/>
          <w:b/>
          <w:bCs/>
          <w:rPrChange w:id="94" w:author="Roxana Cazan" w:date="2020-10-07T10:18:00Z">
            <w:rPr>
              <w:rFonts w:asciiTheme="majorHAnsi" w:hAnsiTheme="majorHAnsi" w:cstheme="majorHAnsi"/>
              <w:b/>
              <w:bCs/>
              <w:sz w:val="22"/>
              <w:szCs w:val="22"/>
            </w:rPr>
          </w:rPrChange>
        </w:rPr>
        <w:t>About 22nd Century Group, Inc.</w:t>
      </w:r>
    </w:p>
    <w:p w14:paraId="5422F837" w14:textId="72364576" w:rsidR="005E124C" w:rsidRPr="00273DE4" w:rsidRDefault="005E124C" w:rsidP="00344B30">
      <w:pPr>
        <w:pStyle w:val="NormalWeb"/>
        <w:shd w:val="clear" w:color="auto" w:fill="FFFFFF"/>
        <w:spacing w:before="0" w:beforeAutospacing="0" w:after="0" w:afterAutospacing="0"/>
        <w:rPr>
          <w:rFonts w:asciiTheme="majorHAnsi" w:hAnsiTheme="majorHAnsi" w:cstheme="majorHAnsi"/>
          <w:rPrChange w:id="95" w:author="Roxana Cazan" w:date="2020-10-07T10:18:00Z">
            <w:rPr>
              <w:rFonts w:asciiTheme="majorHAnsi" w:hAnsiTheme="majorHAnsi" w:cstheme="majorHAnsi"/>
              <w:sz w:val="22"/>
              <w:szCs w:val="22"/>
            </w:rPr>
          </w:rPrChange>
        </w:rPr>
      </w:pPr>
      <w:r w:rsidRPr="00273DE4">
        <w:rPr>
          <w:rFonts w:asciiTheme="majorHAnsi" w:hAnsiTheme="majorHAnsi" w:cstheme="majorHAnsi"/>
          <w:rPrChange w:id="96" w:author="Roxana Cazan" w:date="2020-10-07T10:18:00Z">
            <w:rPr>
              <w:rFonts w:asciiTheme="majorHAnsi" w:hAnsiTheme="majorHAnsi" w:cstheme="majorHAnsi"/>
              <w:sz w:val="22"/>
              <w:szCs w:val="22"/>
            </w:rPr>
          </w:rPrChange>
        </w:rPr>
        <w:t xml:space="preserve">22nd Century Group, Inc. (NYSE American: XXII) is a leading, plant-based, life science company that develops and provides unique, commercial solutions to the life science, consumer products, and pharmaceutical markets. Using </w:t>
      </w:r>
      <w:ins w:id="97" w:author="Roxana Cazan" w:date="2020-10-07T10:32:00Z">
        <w:r w:rsidR="00295198" w:rsidRPr="00295198">
          <w:rPr>
            <w:rFonts w:asciiTheme="majorHAnsi" w:hAnsiTheme="majorHAnsi" w:cstheme="majorHAnsi"/>
          </w:rPr>
          <w:t>genetic engineering, gene-editing</w:t>
        </w:r>
        <w:r w:rsidR="00295198">
          <w:rPr>
            <w:rFonts w:asciiTheme="majorHAnsi" w:hAnsiTheme="majorHAnsi" w:cstheme="majorHAnsi"/>
          </w:rPr>
          <w:t>,</w:t>
        </w:r>
        <w:r w:rsidR="00295198" w:rsidRPr="00295198">
          <w:rPr>
            <w:rFonts w:asciiTheme="majorHAnsi" w:hAnsiTheme="majorHAnsi" w:cstheme="majorHAnsi"/>
          </w:rPr>
          <w:t xml:space="preserve"> and modern plant breeding</w:t>
        </w:r>
        <w:r w:rsidR="00295198">
          <w:rPr>
            <w:rFonts w:asciiTheme="majorHAnsi" w:hAnsiTheme="majorHAnsi" w:cstheme="majorHAnsi"/>
          </w:rPr>
          <w:t xml:space="preserve"> </w:t>
        </w:r>
      </w:ins>
      <w:del w:id="98" w:author="Roxana Cazan" w:date="2020-10-07T10:32:00Z">
        <w:r w:rsidRPr="00273DE4" w:rsidDel="00295198">
          <w:rPr>
            <w:rFonts w:asciiTheme="majorHAnsi" w:hAnsiTheme="majorHAnsi" w:cstheme="majorHAnsi"/>
            <w:rPrChange w:id="99" w:author="Roxana Cazan" w:date="2020-10-07T10:18:00Z">
              <w:rPr>
                <w:rFonts w:asciiTheme="majorHAnsi" w:hAnsiTheme="majorHAnsi" w:cstheme="majorHAnsi"/>
                <w:sz w:val="22"/>
                <w:szCs w:val="22"/>
              </w:rPr>
            </w:rPrChange>
          </w:rPr>
          <w:delText xml:space="preserve">plant genetic engineering and modern plant breeding </w:delText>
        </w:r>
      </w:del>
      <w:r w:rsidRPr="00273DE4">
        <w:rPr>
          <w:rFonts w:asciiTheme="majorHAnsi" w:hAnsiTheme="majorHAnsi" w:cstheme="majorHAnsi"/>
          <w:rPrChange w:id="100" w:author="Roxana Cazan" w:date="2020-10-07T10:18:00Z">
            <w:rPr>
              <w:rFonts w:asciiTheme="majorHAnsi" w:hAnsiTheme="majorHAnsi" w:cstheme="majorHAnsi"/>
              <w:sz w:val="22"/>
              <w:szCs w:val="22"/>
            </w:rPr>
          </w:rPrChange>
        </w:rPr>
        <w:t xml:space="preserve">techniques to create new, proprietary plants and intellectual property, 22nd Century seeks to enhance and broaden the consumer experience by providing natural, plant-derived ingredients to product formulators and manufacturers. </w:t>
      </w:r>
      <w:del w:id="101" w:author="Roxana Cazan" w:date="2020-10-07T10:26:00Z">
        <w:r w:rsidRPr="00273DE4" w:rsidDel="00273DE4">
          <w:rPr>
            <w:rFonts w:asciiTheme="majorHAnsi" w:hAnsiTheme="majorHAnsi" w:cstheme="majorHAnsi"/>
            <w:rPrChange w:id="102" w:author="Roxana Cazan" w:date="2020-10-07T10:18:00Z">
              <w:rPr>
                <w:rFonts w:asciiTheme="majorHAnsi" w:hAnsiTheme="majorHAnsi" w:cstheme="majorHAnsi"/>
                <w:sz w:val="22"/>
                <w:szCs w:val="22"/>
              </w:rPr>
            </w:rPrChange>
          </w:rPr>
          <w:delText>In the tobacco plant</w:delText>
        </w:r>
      </w:del>
      <w:ins w:id="103" w:author="Roxana Cazan" w:date="2020-10-07T10:26:00Z">
        <w:r w:rsidR="00273DE4">
          <w:rPr>
            <w:rFonts w:asciiTheme="majorHAnsi" w:hAnsiTheme="majorHAnsi" w:cstheme="majorHAnsi"/>
          </w:rPr>
          <w:t>For instance</w:t>
        </w:r>
      </w:ins>
      <w:r w:rsidRPr="00273DE4">
        <w:rPr>
          <w:rFonts w:asciiTheme="majorHAnsi" w:hAnsiTheme="majorHAnsi" w:cstheme="majorHAnsi"/>
          <w:rPrChange w:id="104" w:author="Roxana Cazan" w:date="2020-10-07T10:18:00Z">
            <w:rPr>
              <w:rFonts w:asciiTheme="majorHAnsi" w:hAnsiTheme="majorHAnsi" w:cstheme="majorHAnsi"/>
              <w:sz w:val="22"/>
              <w:szCs w:val="22"/>
            </w:rPr>
          </w:rPrChange>
        </w:rPr>
        <w:t xml:space="preserve">, 22nd Century is able to modulate the levels of nicotine that naturally occur in the </w:t>
      </w:r>
      <w:ins w:id="105" w:author="Roxana Cazan" w:date="2020-10-07T10:26:00Z">
        <w:r w:rsidR="00273DE4">
          <w:rPr>
            <w:rFonts w:asciiTheme="majorHAnsi" w:hAnsiTheme="majorHAnsi" w:cstheme="majorHAnsi"/>
          </w:rPr>
          <w:t xml:space="preserve">tobacco </w:t>
        </w:r>
      </w:ins>
      <w:r w:rsidRPr="00273DE4">
        <w:rPr>
          <w:rFonts w:asciiTheme="majorHAnsi" w:hAnsiTheme="majorHAnsi" w:cstheme="majorHAnsi"/>
          <w:rPrChange w:id="106" w:author="Roxana Cazan" w:date="2020-10-07T10:18:00Z">
            <w:rPr>
              <w:rFonts w:asciiTheme="majorHAnsi" w:hAnsiTheme="majorHAnsi" w:cstheme="majorHAnsi"/>
              <w:sz w:val="22"/>
              <w:szCs w:val="22"/>
            </w:rPr>
          </w:rPrChange>
        </w:rPr>
        <w:t xml:space="preserve">plant. With this technology, 22nd Century is poised to disrupt the global tobacco market with its proprietary reduced nicotine content </w:t>
      </w:r>
      <w:ins w:id="107" w:author="Roxana Cazan" w:date="2020-10-07T10:26:00Z">
        <w:r w:rsidR="00295198">
          <w:rPr>
            <w:rFonts w:asciiTheme="majorHAnsi" w:hAnsiTheme="majorHAnsi" w:cstheme="majorHAnsi"/>
          </w:rPr>
          <w:t xml:space="preserve">in </w:t>
        </w:r>
      </w:ins>
      <w:r w:rsidRPr="00273DE4">
        <w:rPr>
          <w:rFonts w:asciiTheme="majorHAnsi" w:hAnsiTheme="majorHAnsi" w:cstheme="majorHAnsi"/>
          <w:rPrChange w:id="108" w:author="Roxana Cazan" w:date="2020-10-07T10:18:00Z">
            <w:rPr>
              <w:rFonts w:asciiTheme="majorHAnsi" w:hAnsiTheme="majorHAnsi" w:cstheme="majorHAnsi"/>
              <w:sz w:val="22"/>
              <w:szCs w:val="22"/>
            </w:rPr>
          </w:rPrChange>
        </w:rPr>
        <w:t xml:space="preserve">tobacco cigarettes </w:t>
      </w:r>
      <w:del w:id="109" w:author="Roxana Cazan" w:date="2020-10-07T10:26:00Z">
        <w:r w:rsidRPr="00273DE4" w:rsidDel="00295198">
          <w:rPr>
            <w:rFonts w:asciiTheme="majorHAnsi" w:hAnsiTheme="majorHAnsi" w:cstheme="majorHAnsi"/>
            <w:rPrChange w:id="110" w:author="Roxana Cazan" w:date="2020-10-07T10:18:00Z">
              <w:rPr>
                <w:rFonts w:asciiTheme="majorHAnsi" w:hAnsiTheme="majorHAnsi" w:cstheme="majorHAnsi"/>
                <w:sz w:val="22"/>
                <w:szCs w:val="22"/>
              </w:rPr>
            </w:rPrChange>
          </w:rPr>
          <w:delText>containing</w:delText>
        </w:r>
      </w:del>
      <w:ins w:id="111" w:author="Roxana Cazan" w:date="2020-10-07T10:28:00Z">
        <w:r w:rsidR="00295198">
          <w:rPr>
            <w:rFonts w:asciiTheme="majorHAnsi" w:hAnsiTheme="majorHAnsi" w:cstheme="majorHAnsi"/>
          </w:rPr>
          <w:t xml:space="preserve">, </w:t>
        </w:r>
      </w:ins>
      <w:ins w:id="112" w:author="Roxana Cazan" w:date="2020-10-07T10:33:00Z">
        <w:r w:rsidR="00295198">
          <w:rPr>
            <w:rFonts w:asciiTheme="majorHAnsi" w:hAnsiTheme="majorHAnsi" w:cstheme="majorHAnsi"/>
          </w:rPr>
          <w:t>of</w:t>
        </w:r>
      </w:ins>
      <w:del w:id="113" w:author="Roxana Cazan" w:date="2020-10-07T10:26:00Z">
        <w:r w:rsidRPr="00273DE4" w:rsidDel="00295198">
          <w:rPr>
            <w:rFonts w:asciiTheme="majorHAnsi" w:hAnsiTheme="majorHAnsi" w:cstheme="majorHAnsi"/>
            <w:rPrChange w:id="114" w:author="Roxana Cazan" w:date="2020-10-07T10:18:00Z">
              <w:rPr>
                <w:rFonts w:asciiTheme="majorHAnsi" w:hAnsiTheme="majorHAnsi" w:cstheme="majorHAnsi"/>
                <w:sz w:val="22"/>
                <w:szCs w:val="22"/>
              </w:rPr>
            </w:rPrChange>
          </w:rPr>
          <w:delText xml:space="preserve"> </w:delText>
        </w:r>
      </w:del>
      <w:ins w:id="115" w:author="Roxana Cazan" w:date="2020-10-07T10:26:00Z">
        <w:r w:rsidR="00295198" w:rsidRPr="00273DE4">
          <w:rPr>
            <w:rFonts w:asciiTheme="majorHAnsi" w:hAnsiTheme="majorHAnsi" w:cstheme="majorHAnsi"/>
            <w:rPrChange w:id="116" w:author="Roxana Cazan" w:date="2020-10-07T10:18:00Z">
              <w:rPr>
                <w:rFonts w:asciiTheme="majorHAnsi" w:hAnsiTheme="majorHAnsi" w:cstheme="majorHAnsi"/>
                <w:sz w:val="22"/>
                <w:szCs w:val="22"/>
              </w:rPr>
            </w:rPrChange>
          </w:rPr>
          <w:t xml:space="preserve"> </w:t>
        </w:r>
      </w:ins>
      <w:r w:rsidRPr="00273DE4">
        <w:rPr>
          <w:rFonts w:asciiTheme="majorHAnsi" w:hAnsiTheme="majorHAnsi" w:cstheme="majorHAnsi"/>
          <w:rPrChange w:id="117" w:author="Roxana Cazan" w:date="2020-10-07T10:18:00Z">
            <w:rPr>
              <w:rFonts w:asciiTheme="majorHAnsi" w:hAnsiTheme="majorHAnsi" w:cstheme="majorHAnsi"/>
              <w:sz w:val="22"/>
              <w:szCs w:val="22"/>
            </w:rPr>
          </w:rPrChange>
        </w:rPr>
        <w:t xml:space="preserve">95% less nicotine than </w:t>
      </w:r>
      <w:ins w:id="118" w:author="Roxana Cazan" w:date="2020-10-07T10:33:00Z">
        <w:r w:rsidR="00295198">
          <w:rPr>
            <w:rFonts w:asciiTheme="majorHAnsi" w:hAnsiTheme="majorHAnsi" w:cstheme="majorHAnsi"/>
          </w:rPr>
          <w:t xml:space="preserve">in </w:t>
        </w:r>
      </w:ins>
      <w:r w:rsidRPr="00273DE4">
        <w:rPr>
          <w:rFonts w:asciiTheme="majorHAnsi" w:hAnsiTheme="majorHAnsi" w:cstheme="majorHAnsi"/>
          <w:rPrChange w:id="119" w:author="Roxana Cazan" w:date="2020-10-07T10:18:00Z">
            <w:rPr>
              <w:rFonts w:asciiTheme="majorHAnsi" w:hAnsiTheme="majorHAnsi" w:cstheme="majorHAnsi"/>
              <w:sz w:val="22"/>
              <w:szCs w:val="22"/>
            </w:rPr>
          </w:rPrChange>
        </w:rPr>
        <w:t>conventional</w:t>
      </w:r>
      <w:ins w:id="120" w:author="Roxana Cazan" w:date="2020-10-07T10:29:00Z">
        <w:r w:rsidR="00295198">
          <w:rPr>
            <w:rFonts w:asciiTheme="majorHAnsi" w:hAnsiTheme="majorHAnsi" w:cstheme="majorHAnsi"/>
          </w:rPr>
          <w:t xml:space="preserve"> counterparts</w:t>
        </w:r>
      </w:ins>
      <w:del w:id="121" w:author="Roxana Cazan" w:date="2020-10-07T10:28:00Z">
        <w:r w:rsidRPr="00273DE4" w:rsidDel="00295198">
          <w:rPr>
            <w:rFonts w:asciiTheme="majorHAnsi" w:hAnsiTheme="majorHAnsi" w:cstheme="majorHAnsi"/>
            <w:rPrChange w:id="122" w:author="Roxana Cazan" w:date="2020-10-07T10:18:00Z">
              <w:rPr>
                <w:rFonts w:asciiTheme="majorHAnsi" w:hAnsiTheme="majorHAnsi" w:cstheme="majorHAnsi"/>
                <w:sz w:val="22"/>
                <w:szCs w:val="22"/>
              </w:rPr>
            </w:rPrChange>
          </w:rPr>
          <w:delText xml:space="preserve"> tobacco and cigarettes</w:delText>
        </w:r>
      </w:del>
      <w:r w:rsidRPr="00273DE4">
        <w:rPr>
          <w:rFonts w:asciiTheme="majorHAnsi" w:hAnsiTheme="majorHAnsi" w:cstheme="majorHAnsi"/>
          <w:rPrChange w:id="123" w:author="Roxana Cazan" w:date="2020-10-07T10:18:00Z">
            <w:rPr>
              <w:rFonts w:asciiTheme="majorHAnsi" w:hAnsiTheme="majorHAnsi" w:cstheme="majorHAnsi"/>
              <w:sz w:val="22"/>
              <w:szCs w:val="22"/>
            </w:rPr>
          </w:rPrChange>
        </w:rPr>
        <w:t xml:space="preserve">. </w:t>
      </w:r>
      <w:ins w:id="124" w:author="Roxana Cazan" w:date="2020-10-07T10:29:00Z">
        <w:r w:rsidR="00295198">
          <w:rPr>
            <w:rFonts w:asciiTheme="majorHAnsi" w:hAnsiTheme="majorHAnsi" w:cstheme="majorHAnsi"/>
          </w:rPr>
          <w:t xml:space="preserve">In addition, </w:t>
        </w:r>
      </w:ins>
      <w:r w:rsidRPr="00273DE4">
        <w:rPr>
          <w:rFonts w:asciiTheme="majorHAnsi" w:hAnsiTheme="majorHAnsi" w:cstheme="majorHAnsi"/>
          <w:rPrChange w:id="125" w:author="Roxana Cazan" w:date="2020-10-07T10:18:00Z">
            <w:rPr>
              <w:rFonts w:asciiTheme="majorHAnsi" w:hAnsiTheme="majorHAnsi" w:cstheme="majorHAnsi"/>
              <w:sz w:val="22"/>
              <w:szCs w:val="22"/>
            </w:rPr>
          </w:rPrChange>
        </w:rPr>
        <w:t xml:space="preserve">22nd Century </w:t>
      </w:r>
      <w:del w:id="126" w:author="Roxana Cazan" w:date="2020-10-07T10:29:00Z">
        <w:r w:rsidRPr="00273DE4" w:rsidDel="00295198">
          <w:rPr>
            <w:rFonts w:asciiTheme="majorHAnsi" w:hAnsiTheme="majorHAnsi" w:cstheme="majorHAnsi"/>
            <w:rPrChange w:id="127" w:author="Roxana Cazan" w:date="2020-10-07T10:18:00Z">
              <w:rPr>
                <w:rFonts w:asciiTheme="majorHAnsi" w:hAnsiTheme="majorHAnsi" w:cstheme="majorHAnsi"/>
                <w:sz w:val="22"/>
                <w:szCs w:val="22"/>
              </w:rPr>
            </w:rPrChange>
          </w:rPr>
          <w:delText xml:space="preserve">is applying its plant genetics expertise to the hemp/cannabis plant as well </w:delText>
        </w:r>
      </w:del>
      <w:del w:id="128" w:author="Roxana Cazan" w:date="2020-10-07T10:34:00Z">
        <w:r w:rsidRPr="00273DE4" w:rsidDel="00295198">
          <w:rPr>
            <w:rFonts w:asciiTheme="majorHAnsi" w:hAnsiTheme="majorHAnsi" w:cstheme="majorHAnsi"/>
            <w:rPrChange w:id="129" w:author="Roxana Cazan" w:date="2020-10-07T10:18:00Z">
              <w:rPr>
                <w:rFonts w:asciiTheme="majorHAnsi" w:hAnsiTheme="majorHAnsi" w:cstheme="majorHAnsi"/>
                <w:sz w:val="22"/>
                <w:szCs w:val="22"/>
              </w:rPr>
            </w:rPrChange>
          </w:rPr>
          <w:delText>to</w:delText>
        </w:r>
      </w:del>
      <w:r w:rsidRPr="00273DE4">
        <w:rPr>
          <w:rFonts w:asciiTheme="majorHAnsi" w:hAnsiTheme="majorHAnsi" w:cstheme="majorHAnsi"/>
          <w:rPrChange w:id="130" w:author="Roxana Cazan" w:date="2020-10-07T10:18:00Z">
            <w:rPr>
              <w:rFonts w:asciiTheme="majorHAnsi" w:hAnsiTheme="majorHAnsi" w:cstheme="majorHAnsi"/>
              <w:sz w:val="22"/>
              <w:szCs w:val="22"/>
            </w:rPr>
          </w:rPrChange>
        </w:rPr>
        <w:t xml:space="preserve"> </w:t>
      </w:r>
      <w:ins w:id="131" w:author="Roxana Cazan" w:date="2020-10-07T10:34:00Z">
        <w:r w:rsidR="00295198">
          <w:rPr>
            <w:rFonts w:asciiTheme="majorHAnsi" w:hAnsiTheme="majorHAnsi" w:cstheme="majorHAnsi"/>
          </w:rPr>
          <w:t xml:space="preserve">is </w:t>
        </w:r>
      </w:ins>
      <w:r w:rsidRPr="00273DE4">
        <w:rPr>
          <w:rFonts w:asciiTheme="majorHAnsi" w:hAnsiTheme="majorHAnsi" w:cstheme="majorHAnsi"/>
          <w:rPrChange w:id="132" w:author="Roxana Cazan" w:date="2020-10-07T10:18:00Z">
            <w:rPr>
              <w:rFonts w:asciiTheme="majorHAnsi" w:hAnsiTheme="majorHAnsi" w:cstheme="majorHAnsi"/>
              <w:sz w:val="22"/>
              <w:szCs w:val="22"/>
            </w:rPr>
          </w:rPrChange>
        </w:rPr>
        <w:t>develop</w:t>
      </w:r>
      <w:ins w:id="133" w:author="Roxana Cazan" w:date="2020-10-07T10:34:00Z">
        <w:r w:rsidR="00295198">
          <w:rPr>
            <w:rFonts w:asciiTheme="majorHAnsi" w:hAnsiTheme="majorHAnsi" w:cstheme="majorHAnsi"/>
          </w:rPr>
          <w:t>ing</w:t>
        </w:r>
      </w:ins>
      <w:r w:rsidRPr="00273DE4">
        <w:rPr>
          <w:rFonts w:asciiTheme="majorHAnsi" w:hAnsiTheme="majorHAnsi" w:cstheme="majorHAnsi"/>
          <w:rPrChange w:id="134" w:author="Roxana Cazan" w:date="2020-10-07T10:18:00Z">
            <w:rPr>
              <w:rFonts w:asciiTheme="majorHAnsi" w:hAnsiTheme="majorHAnsi" w:cstheme="majorHAnsi"/>
              <w:sz w:val="22"/>
              <w:szCs w:val="22"/>
            </w:rPr>
          </w:rPrChange>
        </w:rPr>
        <w:t xml:space="preserve"> new and proprietary varieties of hemp/cannabis with unique cannabinoid and terpene profiles and desirable agronomic traits. 22nd Century also owns or controls the rights to commercialize over 200 issued and pending patents related to the tobacco and hemp/cannabis plants.</w:t>
      </w:r>
    </w:p>
    <w:p w14:paraId="02ED88B4" w14:textId="31ECA562" w:rsidR="00344B30" w:rsidRPr="00273DE4" w:rsidRDefault="00344B30" w:rsidP="00344B30">
      <w:pPr>
        <w:pStyle w:val="NormalWeb"/>
        <w:shd w:val="clear" w:color="auto" w:fill="FFFFFF"/>
        <w:spacing w:before="0" w:beforeAutospacing="0" w:after="0" w:afterAutospacing="0"/>
        <w:rPr>
          <w:rFonts w:asciiTheme="majorHAnsi" w:hAnsiTheme="majorHAnsi" w:cstheme="majorHAnsi"/>
          <w:rPrChange w:id="135" w:author="Roxana Cazan" w:date="2020-10-07T10:18:00Z">
            <w:rPr>
              <w:rFonts w:asciiTheme="majorHAnsi" w:hAnsiTheme="majorHAnsi" w:cstheme="majorHAnsi"/>
              <w:sz w:val="22"/>
              <w:szCs w:val="22"/>
            </w:rPr>
          </w:rPrChange>
        </w:rPr>
      </w:pPr>
    </w:p>
    <w:p w14:paraId="5E917724" w14:textId="5C95F2C8" w:rsidR="005E124C" w:rsidRPr="00273DE4" w:rsidRDefault="005E124C" w:rsidP="00344B30">
      <w:pPr>
        <w:pStyle w:val="NormalWeb"/>
        <w:shd w:val="clear" w:color="auto" w:fill="FFFFFF"/>
        <w:spacing w:before="0" w:beforeAutospacing="0" w:after="0" w:afterAutospacing="0"/>
        <w:rPr>
          <w:rFonts w:asciiTheme="majorHAnsi" w:hAnsiTheme="majorHAnsi" w:cstheme="majorHAnsi"/>
          <w:rPrChange w:id="136" w:author="Roxana Cazan" w:date="2020-10-07T10:18:00Z">
            <w:rPr>
              <w:rFonts w:asciiTheme="majorHAnsi" w:hAnsiTheme="majorHAnsi" w:cstheme="majorHAnsi"/>
              <w:sz w:val="22"/>
              <w:szCs w:val="22"/>
            </w:rPr>
          </w:rPrChange>
        </w:rPr>
      </w:pPr>
      <w:r w:rsidRPr="00273DE4">
        <w:rPr>
          <w:rFonts w:asciiTheme="majorHAnsi" w:hAnsiTheme="majorHAnsi" w:cstheme="majorHAnsi"/>
          <w:rPrChange w:id="137" w:author="Roxana Cazan" w:date="2020-10-07T10:18:00Z">
            <w:rPr>
              <w:rFonts w:asciiTheme="majorHAnsi" w:hAnsiTheme="majorHAnsi" w:cstheme="majorHAnsi"/>
              <w:sz w:val="22"/>
              <w:szCs w:val="22"/>
            </w:rPr>
          </w:rPrChange>
        </w:rPr>
        <w:t>Learn more at </w:t>
      </w:r>
      <w:r w:rsidR="00112072" w:rsidRPr="00273DE4">
        <w:fldChar w:fldCharType="begin"/>
      </w:r>
      <w:r w:rsidR="00112072" w:rsidRPr="00273DE4">
        <w:instrText xml:space="preserve"> HYPERLINK "https://www.globenewswire.com/Tracker?data=c5AxJmM3NEqN50tps6YsfBuTI5TT31cm0L21uHk2kGd4q6WxJ_nMNTA6zPgRvQ_MIYT69HH5tulHSiE2zwsLdJmcG5Yfs_Tqy5WKicRPsu1jXnez21QKvb_xXXFO9H6czmTPINKi6mR50tND14mr_zohTawh2ZqQ3FbnwhRVZDaouLbY8c4jn1BWSjLcR4XNw23Po5rbGDJnonivTvHxT-pBJyCzpYw34RZb4tl9FnDplbtymhMf5GbKm1KlKOaA" \t "_blank" </w:instrText>
      </w:r>
      <w:r w:rsidR="00112072" w:rsidRPr="00273DE4">
        <w:rPr>
          <w:rPrChange w:id="138" w:author="Roxana Cazan" w:date="2020-10-07T10:18:00Z">
            <w:rPr>
              <w:rStyle w:val="Hyperlink"/>
              <w:rFonts w:asciiTheme="majorHAnsi" w:hAnsiTheme="majorHAnsi" w:cstheme="majorHAnsi"/>
              <w:sz w:val="22"/>
              <w:szCs w:val="22"/>
            </w:rPr>
          </w:rPrChange>
        </w:rPr>
        <w:fldChar w:fldCharType="separate"/>
      </w:r>
      <w:r w:rsidRPr="00273DE4">
        <w:rPr>
          <w:rStyle w:val="Hyperlink"/>
          <w:rFonts w:asciiTheme="majorHAnsi" w:hAnsiTheme="majorHAnsi" w:cstheme="majorHAnsi"/>
          <w:rPrChange w:id="139" w:author="Roxana Cazan" w:date="2020-10-07T10:18:00Z">
            <w:rPr>
              <w:rStyle w:val="Hyperlink"/>
              <w:rFonts w:asciiTheme="majorHAnsi" w:hAnsiTheme="majorHAnsi" w:cstheme="majorHAnsi"/>
              <w:sz w:val="22"/>
              <w:szCs w:val="22"/>
            </w:rPr>
          </w:rPrChange>
        </w:rPr>
        <w:t>xxiicentury.com</w:t>
      </w:r>
      <w:r w:rsidR="00112072" w:rsidRPr="00273DE4">
        <w:rPr>
          <w:rStyle w:val="Hyperlink"/>
          <w:rFonts w:asciiTheme="majorHAnsi" w:hAnsiTheme="majorHAnsi" w:cstheme="majorHAnsi"/>
          <w:rPrChange w:id="140" w:author="Roxana Cazan" w:date="2020-10-07T10:18:00Z">
            <w:rPr>
              <w:rStyle w:val="Hyperlink"/>
              <w:rFonts w:asciiTheme="majorHAnsi" w:hAnsiTheme="majorHAnsi" w:cstheme="majorHAnsi"/>
              <w:sz w:val="22"/>
              <w:szCs w:val="22"/>
            </w:rPr>
          </w:rPrChange>
        </w:rPr>
        <w:fldChar w:fldCharType="end"/>
      </w:r>
      <w:r w:rsidRPr="00273DE4">
        <w:rPr>
          <w:rFonts w:asciiTheme="majorHAnsi" w:hAnsiTheme="majorHAnsi" w:cstheme="majorHAnsi"/>
          <w:rPrChange w:id="141" w:author="Roxana Cazan" w:date="2020-10-07T10:18:00Z">
            <w:rPr>
              <w:rFonts w:asciiTheme="majorHAnsi" w:hAnsiTheme="majorHAnsi" w:cstheme="majorHAnsi"/>
              <w:sz w:val="22"/>
              <w:szCs w:val="22"/>
            </w:rPr>
          </w:rPrChange>
        </w:rPr>
        <w:t>, on Twitter </w:t>
      </w:r>
      <w:r w:rsidR="00112072" w:rsidRPr="00273DE4">
        <w:fldChar w:fldCharType="begin"/>
      </w:r>
      <w:r w:rsidR="00112072" w:rsidRPr="00273DE4">
        <w:instrText xml:space="preserve"> HYPERLINK "https://www.globenewswire.com/Tracker?data=qJd9kviz213sGBdksWBPMd-DuBbdm5gX1s_KS7TWYdDeFGSPxOBpZE6sm7MXQmJwX4PojnAwPP0aK6WFh3k1BWH4_n4mLoh5DJvyNnRllW-XGvPjLgrojXqob1RAiwKprOC-u8q61mnlS1soKfKWhqeYLRMYztxm-JCjRGQqALHkG_w4nPy4DeWsJvK-QIFrILgVR14xH54LwUmtcFQz50BxYjSOb7kCo8T6jSXaUH6wwT8rPh3nANtu93wxFxG5" \t "_blank" </w:instrText>
      </w:r>
      <w:r w:rsidR="00112072" w:rsidRPr="00273DE4">
        <w:rPr>
          <w:rPrChange w:id="142" w:author="Roxana Cazan" w:date="2020-10-07T10:18:00Z">
            <w:rPr>
              <w:rStyle w:val="Hyperlink"/>
              <w:rFonts w:asciiTheme="majorHAnsi" w:hAnsiTheme="majorHAnsi" w:cstheme="majorHAnsi"/>
              <w:sz w:val="22"/>
              <w:szCs w:val="22"/>
            </w:rPr>
          </w:rPrChange>
        </w:rPr>
        <w:fldChar w:fldCharType="separate"/>
      </w:r>
      <w:r w:rsidRPr="00273DE4">
        <w:rPr>
          <w:rStyle w:val="Hyperlink"/>
          <w:rFonts w:asciiTheme="majorHAnsi" w:hAnsiTheme="majorHAnsi" w:cstheme="majorHAnsi"/>
          <w:rPrChange w:id="143" w:author="Roxana Cazan" w:date="2020-10-07T10:18:00Z">
            <w:rPr>
              <w:rStyle w:val="Hyperlink"/>
              <w:rFonts w:asciiTheme="majorHAnsi" w:hAnsiTheme="majorHAnsi" w:cstheme="majorHAnsi"/>
              <w:sz w:val="22"/>
              <w:szCs w:val="22"/>
            </w:rPr>
          </w:rPrChange>
        </w:rPr>
        <w:t>@_xxiicentury</w:t>
      </w:r>
      <w:r w:rsidR="00112072" w:rsidRPr="00273DE4">
        <w:rPr>
          <w:rStyle w:val="Hyperlink"/>
          <w:rFonts w:asciiTheme="majorHAnsi" w:hAnsiTheme="majorHAnsi" w:cstheme="majorHAnsi"/>
          <w:rPrChange w:id="144" w:author="Roxana Cazan" w:date="2020-10-07T10:18:00Z">
            <w:rPr>
              <w:rStyle w:val="Hyperlink"/>
              <w:rFonts w:asciiTheme="majorHAnsi" w:hAnsiTheme="majorHAnsi" w:cstheme="majorHAnsi"/>
              <w:sz w:val="22"/>
              <w:szCs w:val="22"/>
            </w:rPr>
          </w:rPrChange>
        </w:rPr>
        <w:fldChar w:fldCharType="end"/>
      </w:r>
      <w:r w:rsidRPr="00273DE4">
        <w:rPr>
          <w:rFonts w:asciiTheme="majorHAnsi" w:hAnsiTheme="majorHAnsi" w:cstheme="majorHAnsi"/>
          <w:rPrChange w:id="145" w:author="Roxana Cazan" w:date="2020-10-07T10:18:00Z">
            <w:rPr>
              <w:rFonts w:asciiTheme="majorHAnsi" w:hAnsiTheme="majorHAnsi" w:cstheme="majorHAnsi"/>
              <w:sz w:val="22"/>
              <w:szCs w:val="22"/>
            </w:rPr>
          </w:rPrChange>
        </w:rPr>
        <w:t> and on </w:t>
      </w:r>
      <w:r w:rsidR="00112072" w:rsidRPr="00273DE4">
        <w:fldChar w:fldCharType="begin"/>
      </w:r>
      <w:r w:rsidR="00112072" w:rsidRPr="00273DE4">
        <w:instrText xml:space="preserve"> HYPERLINK "https://www.globenewswire.com/Tracker?data=SzXCP1RR-xOWPQxw88iIBnSaB7IMVNl8Xmev95yiCoeIcEqhLxhwYHrI7wQnhxnHZKW2Zg7yuPZpFb9pvMQUIzPocNj6gW0D5ssOnZwwIpVWolKrBJUg0e5_VJro3uuDA-uPLItTCjzEzcN6TwkIaBn47m5A5wXFD-BdTFtVgZCrtjiVnBtXvb09vqh19wx6fUA0tktUK_SI-mmIYldevAM91IjlcOK701EYvcDmoq9OqcpmMkEzCNhH9dHaVELugHJyeO10Z5ygJQNyp6Gg0A==" \t "_blank" </w:instrText>
      </w:r>
      <w:r w:rsidR="00112072" w:rsidRPr="00273DE4">
        <w:rPr>
          <w:rPrChange w:id="146" w:author="Roxana Cazan" w:date="2020-10-07T10:18:00Z">
            <w:rPr>
              <w:rStyle w:val="Hyperlink"/>
              <w:rFonts w:asciiTheme="majorHAnsi" w:hAnsiTheme="majorHAnsi" w:cstheme="majorHAnsi"/>
              <w:sz w:val="22"/>
              <w:szCs w:val="22"/>
            </w:rPr>
          </w:rPrChange>
        </w:rPr>
        <w:fldChar w:fldCharType="separate"/>
      </w:r>
      <w:r w:rsidRPr="00273DE4">
        <w:rPr>
          <w:rStyle w:val="Hyperlink"/>
          <w:rFonts w:asciiTheme="majorHAnsi" w:hAnsiTheme="majorHAnsi" w:cstheme="majorHAnsi"/>
          <w:rPrChange w:id="147" w:author="Roxana Cazan" w:date="2020-10-07T10:18:00Z">
            <w:rPr>
              <w:rStyle w:val="Hyperlink"/>
              <w:rFonts w:asciiTheme="majorHAnsi" w:hAnsiTheme="majorHAnsi" w:cstheme="majorHAnsi"/>
              <w:sz w:val="22"/>
              <w:szCs w:val="22"/>
            </w:rPr>
          </w:rPrChange>
        </w:rPr>
        <w:t>LinkedIn</w:t>
      </w:r>
      <w:r w:rsidR="00112072" w:rsidRPr="00273DE4">
        <w:rPr>
          <w:rStyle w:val="Hyperlink"/>
          <w:rFonts w:asciiTheme="majorHAnsi" w:hAnsiTheme="majorHAnsi" w:cstheme="majorHAnsi"/>
          <w:rPrChange w:id="148" w:author="Roxana Cazan" w:date="2020-10-07T10:18:00Z">
            <w:rPr>
              <w:rStyle w:val="Hyperlink"/>
              <w:rFonts w:asciiTheme="majorHAnsi" w:hAnsiTheme="majorHAnsi" w:cstheme="majorHAnsi"/>
              <w:sz w:val="22"/>
              <w:szCs w:val="22"/>
            </w:rPr>
          </w:rPrChange>
        </w:rPr>
        <w:fldChar w:fldCharType="end"/>
      </w:r>
      <w:r w:rsidRPr="00273DE4">
        <w:rPr>
          <w:rFonts w:asciiTheme="majorHAnsi" w:hAnsiTheme="majorHAnsi" w:cstheme="majorHAnsi"/>
          <w:rPrChange w:id="149" w:author="Roxana Cazan" w:date="2020-10-07T10:18:00Z">
            <w:rPr>
              <w:rFonts w:asciiTheme="majorHAnsi" w:hAnsiTheme="majorHAnsi" w:cstheme="majorHAnsi"/>
              <w:sz w:val="22"/>
              <w:szCs w:val="22"/>
            </w:rPr>
          </w:rPrChange>
        </w:rPr>
        <w:t>.</w:t>
      </w:r>
    </w:p>
    <w:p w14:paraId="6BF62C51" w14:textId="77777777" w:rsidR="005E124C" w:rsidRPr="00273DE4" w:rsidRDefault="005E124C" w:rsidP="00850476">
      <w:pPr>
        <w:shd w:val="clear" w:color="auto" w:fill="FFFFFF"/>
        <w:spacing w:after="300"/>
        <w:jc w:val="center"/>
        <w:rPr>
          <w:rFonts w:asciiTheme="majorHAnsi" w:eastAsia="Calibri" w:hAnsiTheme="majorHAnsi" w:cstheme="majorHAnsi"/>
          <w:bCs/>
          <w:i/>
          <w:iCs/>
          <w:sz w:val="24"/>
          <w:szCs w:val="24"/>
          <w:rPrChange w:id="150" w:author="Roxana Cazan" w:date="2020-10-07T10:18:00Z">
            <w:rPr>
              <w:rFonts w:asciiTheme="majorHAnsi" w:eastAsia="Calibri" w:hAnsiTheme="majorHAnsi" w:cstheme="majorHAnsi"/>
              <w:bCs/>
              <w:i/>
              <w:iCs/>
            </w:rPr>
          </w:rPrChange>
        </w:rPr>
      </w:pPr>
    </w:p>
    <w:p w14:paraId="08AC18DF" w14:textId="0C3BC4B6" w:rsidR="002A1278" w:rsidRPr="00273DE4" w:rsidRDefault="002A1278" w:rsidP="00850476">
      <w:pPr>
        <w:shd w:val="clear" w:color="auto" w:fill="FFFFFF"/>
        <w:spacing w:after="300"/>
        <w:jc w:val="center"/>
        <w:rPr>
          <w:rFonts w:asciiTheme="majorHAnsi" w:eastAsia="Calibri" w:hAnsiTheme="majorHAnsi" w:cstheme="majorHAnsi"/>
          <w:bCs/>
          <w:i/>
          <w:iCs/>
          <w:sz w:val="24"/>
          <w:szCs w:val="24"/>
          <w:rPrChange w:id="151" w:author="Roxana Cazan" w:date="2020-10-07T10:18:00Z">
            <w:rPr>
              <w:rFonts w:asciiTheme="majorHAnsi" w:eastAsia="Calibri" w:hAnsiTheme="majorHAnsi" w:cstheme="majorHAnsi"/>
              <w:bCs/>
              <w:i/>
              <w:iCs/>
            </w:rPr>
          </w:rPrChange>
        </w:rPr>
      </w:pPr>
      <w:r w:rsidRPr="00273DE4">
        <w:rPr>
          <w:rFonts w:asciiTheme="majorHAnsi" w:eastAsia="Calibri" w:hAnsiTheme="majorHAnsi" w:cstheme="majorHAnsi"/>
          <w:bCs/>
          <w:i/>
          <w:iCs/>
          <w:sz w:val="24"/>
          <w:szCs w:val="24"/>
          <w:rPrChange w:id="152" w:author="Roxana Cazan" w:date="2020-10-07T10:18:00Z">
            <w:rPr>
              <w:rFonts w:asciiTheme="majorHAnsi" w:eastAsia="Calibri" w:hAnsiTheme="majorHAnsi" w:cstheme="majorHAnsi"/>
              <w:bCs/>
              <w:i/>
              <w:iCs/>
            </w:rPr>
          </w:rPrChange>
        </w:rPr>
        <w:t>###</w:t>
      </w:r>
    </w:p>
    <w:p w14:paraId="4D42CBC6" w14:textId="69C872DF" w:rsidR="00FA76B8" w:rsidRPr="00273DE4" w:rsidRDefault="007E0FA8">
      <w:pPr>
        <w:shd w:val="clear" w:color="auto" w:fill="FFFFFF"/>
        <w:spacing w:line="240" w:lineRule="auto"/>
        <w:rPr>
          <w:rFonts w:asciiTheme="majorHAnsi" w:eastAsia="Calibri" w:hAnsiTheme="majorHAnsi" w:cstheme="majorHAnsi"/>
          <w:bCs/>
          <w:sz w:val="24"/>
          <w:szCs w:val="24"/>
          <w:rPrChange w:id="153" w:author="Roxana Cazan" w:date="2020-10-07T10:18:00Z">
            <w:rPr>
              <w:rFonts w:asciiTheme="majorHAnsi" w:eastAsia="Calibri" w:hAnsiTheme="majorHAnsi" w:cstheme="majorHAnsi"/>
              <w:bCs/>
            </w:rPr>
          </w:rPrChange>
        </w:rPr>
      </w:pPr>
      <w:r w:rsidRPr="00273DE4">
        <w:rPr>
          <w:rFonts w:asciiTheme="majorHAnsi" w:eastAsia="Calibri" w:hAnsiTheme="majorHAnsi" w:cstheme="majorHAnsi"/>
          <w:bCs/>
          <w:sz w:val="24"/>
          <w:szCs w:val="24"/>
          <w:rPrChange w:id="154" w:author="Roxana Cazan" w:date="2020-10-07T10:18:00Z">
            <w:rPr>
              <w:rFonts w:asciiTheme="majorHAnsi" w:eastAsia="Calibri" w:hAnsiTheme="majorHAnsi" w:cstheme="majorHAnsi"/>
              <w:bCs/>
            </w:rPr>
          </w:rPrChange>
        </w:rPr>
        <w:lastRenderedPageBreak/>
        <w:t>Contacts:</w:t>
      </w:r>
    </w:p>
    <w:p w14:paraId="16903D94" w14:textId="77777777" w:rsidR="00FA76B8" w:rsidRPr="00273DE4" w:rsidRDefault="00F12E2C">
      <w:pPr>
        <w:shd w:val="clear" w:color="auto" w:fill="FFFFFF"/>
        <w:spacing w:line="240" w:lineRule="auto"/>
        <w:rPr>
          <w:rFonts w:asciiTheme="majorHAnsi" w:eastAsia="Calibri" w:hAnsiTheme="majorHAnsi" w:cstheme="majorHAnsi"/>
          <w:sz w:val="24"/>
          <w:szCs w:val="24"/>
          <w:rPrChange w:id="155"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56" w:author="Roxana Cazan" w:date="2020-10-07T10:18:00Z">
            <w:rPr>
              <w:rFonts w:asciiTheme="majorHAnsi" w:eastAsia="Calibri" w:hAnsiTheme="majorHAnsi" w:cstheme="majorHAnsi"/>
            </w:rPr>
          </w:rPrChange>
        </w:rPr>
        <w:t>Mei Kuo</w:t>
      </w:r>
    </w:p>
    <w:p w14:paraId="369717A8" w14:textId="73DBB921" w:rsidR="00FA76B8" w:rsidRPr="00273DE4" w:rsidRDefault="007E0FA8">
      <w:pPr>
        <w:shd w:val="clear" w:color="auto" w:fill="FFFFFF"/>
        <w:spacing w:line="240" w:lineRule="auto"/>
        <w:rPr>
          <w:rFonts w:asciiTheme="majorHAnsi" w:eastAsia="Calibri" w:hAnsiTheme="majorHAnsi" w:cstheme="majorHAnsi"/>
          <w:sz w:val="24"/>
          <w:szCs w:val="24"/>
          <w:rPrChange w:id="157"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58" w:author="Roxana Cazan" w:date="2020-10-07T10:18:00Z">
            <w:rPr>
              <w:rFonts w:asciiTheme="majorHAnsi" w:eastAsia="Calibri" w:hAnsiTheme="majorHAnsi" w:cstheme="majorHAnsi"/>
            </w:rPr>
          </w:rPrChange>
        </w:rPr>
        <w:t>22nd Century Group</w:t>
      </w:r>
    </w:p>
    <w:p w14:paraId="5D73470B" w14:textId="4C85BBAA" w:rsidR="00FA76B8" w:rsidRPr="00273DE4" w:rsidRDefault="00F12E2C">
      <w:pPr>
        <w:shd w:val="clear" w:color="auto" w:fill="FFFFFF"/>
        <w:spacing w:line="240" w:lineRule="auto"/>
        <w:rPr>
          <w:rFonts w:asciiTheme="majorHAnsi" w:eastAsia="Calibri" w:hAnsiTheme="majorHAnsi" w:cstheme="majorHAnsi"/>
          <w:sz w:val="24"/>
          <w:szCs w:val="24"/>
          <w:rPrChange w:id="159"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60" w:author="Roxana Cazan" w:date="2020-10-07T10:18:00Z">
            <w:rPr>
              <w:rFonts w:asciiTheme="majorHAnsi" w:eastAsia="Calibri" w:hAnsiTheme="majorHAnsi" w:cstheme="majorHAnsi"/>
            </w:rPr>
          </w:rPrChange>
        </w:rPr>
        <w:t>716-300-1221</w:t>
      </w:r>
    </w:p>
    <w:p w14:paraId="2A7967FC" w14:textId="13E46710" w:rsidR="00FA76B8" w:rsidRPr="00273DE4" w:rsidRDefault="00112072">
      <w:pPr>
        <w:shd w:val="clear" w:color="auto" w:fill="FFFFFF"/>
        <w:spacing w:line="240" w:lineRule="auto"/>
        <w:rPr>
          <w:rFonts w:asciiTheme="majorHAnsi" w:eastAsia="Calibri" w:hAnsiTheme="majorHAnsi" w:cstheme="majorHAnsi"/>
          <w:sz w:val="24"/>
          <w:szCs w:val="24"/>
          <w:u w:val="single"/>
          <w:rPrChange w:id="161" w:author="Roxana Cazan" w:date="2020-10-07T10:18:00Z">
            <w:rPr>
              <w:rFonts w:asciiTheme="majorHAnsi" w:eastAsia="Calibri" w:hAnsiTheme="majorHAnsi" w:cstheme="majorHAnsi"/>
              <w:u w:val="single"/>
            </w:rPr>
          </w:rPrChange>
        </w:rPr>
      </w:pPr>
      <w:r w:rsidRPr="00273DE4">
        <w:rPr>
          <w:sz w:val="24"/>
          <w:szCs w:val="24"/>
          <w:rPrChange w:id="162" w:author="Roxana Cazan" w:date="2020-10-07T10:18:00Z">
            <w:rPr/>
          </w:rPrChange>
        </w:rPr>
        <w:fldChar w:fldCharType="begin"/>
      </w:r>
      <w:r w:rsidRPr="00273DE4">
        <w:rPr>
          <w:sz w:val="24"/>
          <w:szCs w:val="24"/>
          <w:rPrChange w:id="163" w:author="Roxana Cazan" w:date="2020-10-07T10:18:00Z">
            <w:rPr/>
          </w:rPrChange>
        </w:rPr>
        <w:instrText xml:space="preserve"> HYPERLINK "mailto:mkuo@xxiicentury.com" </w:instrText>
      </w:r>
      <w:r w:rsidRPr="00273DE4">
        <w:rPr>
          <w:sz w:val="24"/>
          <w:szCs w:val="24"/>
          <w:rPrChange w:id="164" w:author="Roxana Cazan" w:date="2020-10-07T10:18:00Z">
            <w:rPr>
              <w:rStyle w:val="Hyperlink"/>
              <w:rFonts w:asciiTheme="majorHAnsi" w:eastAsia="Calibri" w:hAnsiTheme="majorHAnsi" w:cstheme="majorHAnsi"/>
            </w:rPr>
          </w:rPrChange>
        </w:rPr>
        <w:fldChar w:fldCharType="separate"/>
      </w:r>
      <w:r w:rsidR="00A24A57" w:rsidRPr="00273DE4">
        <w:rPr>
          <w:rStyle w:val="Hyperlink"/>
          <w:rFonts w:asciiTheme="majorHAnsi" w:eastAsia="Calibri" w:hAnsiTheme="majorHAnsi" w:cstheme="majorHAnsi"/>
          <w:sz w:val="24"/>
          <w:szCs w:val="24"/>
          <w:rPrChange w:id="165" w:author="Roxana Cazan" w:date="2020-10-07T10:18:00Z">
            <w:rPr>
              <w:rStyle w:val="Hyperlink"/>
              <w:rFonts w:asciiTheme="majorHAnsi" w:eastAsia="Calibri" w:hAnsiTheme="majorHAnsi" w:cstheme="majorHAnsi"/>
            </w:rPr>
          </w:rPrChange>
        </w:rPr>
        <w:t>mkuo@xxiicentury.com</w:t>
      </w:r>
      <w:r w:rsidRPr="00273DE4">
        <w:rPr>
          <w:rStyle w:val="Hyperlink"/>
          <w:rFonts w:asciiTheme="majorHAnsi" w:eastAsia="Calibri" w:hAnsiTheme="majorHAnsi" w:cstheme="majorHAnsi"/>
          <w:sz w:val="24"/>
          <w:szCs w:val="24"/>
          <w:rPrChange w:id="166" w:author="Roxana Cazan" w:date="2020-10-07T10:18:00Z">
            <w:rPr>
              <w:rStyle w:val="Hyperlink"/>
              <w:rFonts w:asciiTheme="majorHAnsi" w:eastAsia="Calibri" w:hAnsiTheme="majorHAnsi" w:cstheme="majorHAnsi"/>
            </w:rPr>
          </w:rPrChange>
        </w:rPr>
        <w:fldChar w:fldCharType="end"/>
      </w:r>
    </w:p>
    <w:p w14:paraId="7F926824" w14:textId="77777777" w:rsidR="00C803C7" w:rsidRPr="00273DE4" w:rsidRDefault="00C803C7">
      <w:pPr>
        <w:shd w:val="clear" w:color="auto" w:fill="FFFFFF"/>
        <w:spacing w:line="240" w:lineRule="auto"/>
        <w:rPr>
          <w:rFonts w:asciiTheme="majorHAnsi" w:eastAsia="Calibri" w:hAnsiTheme="majorHAnsi" w:cstheme="majorHAnsi"/>
          <w:sz w:val="24"/>
          <w:szCs w:val="24"/>
          <w:rPrChange w:id="167" w:author="Roxana Cazan" w:date="2020-10-07T10:18:00Z">
            <w:rPr>
              <w:rFonts w:asciiTheme="majorHAnsi" w:eastAsia="Calibri" w:hAnsiTheme="majorHAnsi" w:cstheme="majorHAnsi"/>
            </w:rPr>
          </w:rPrChange>
        </w:rPr>
      </w:pPr>
    </w:p>
    <w:p w14:paraId="1D918859" w14:textId="77777777" w:rsidR="00BB2C7E" w:rsidRPr="00273DE4" w:rsidRDefault="00BB2C7E">
      <w:pPr>
        <w:shd w:val="clear" w:color="auto" w:fill="FFFFFF"/>
        <w:spacing w:line="240" w:lineRule="auto"/>
        <w:rPr>
          <w:rFonts w:asciiTheme="majorHAnsi" w:eastAsia="Calibri" w:hAnsiTheme="majorHAnsi" w:cstheme="majorHAnsi"/>
          <w:sz w:val="24"/>
          <w:szCs w:val="24"/>
          <w:rPrChange w:id="168" w:author="Roxana Cazan" w:date="2020-10-07T10:18:00Z">
            <w:rPr>
              <w:rFonts w:asciiTheme="majorHAnsi" w:eastAsia="Calibri" w:hAnsiTheme="majorHAnsi" w:cstheme="majorHAnsi"/>
            </w:rPr>
          </w:rPrChange>
        </w:rPr>
      </w:pPr>
    </w:p>
    <w:p w14:paraId="02AC24B6" w14:textId="1BC988CB" w:rsidR="00E6742C" w:rsidRPr="00273DE4" w:rsidRDefault="00E6742C">
      <w:pPr>
        <w:shd w:val="clear" w:color="auto" w:fill="FFFFFF"/>
        <w:spacing w:line="240" w:lineRule="auto"/>
        <w:rPr>
          <w:rFonts w:asciiTheme="majorHAnsi" w:eastAsia="Calibri" w:hAnsiTheme="majorHAnsi" w:cstheme="majorHAnsi"/>
          <w:sz w:val="24"/>
          <w:szCs w:val="24"/>
          <w:rPrChange w:id="169"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70" w:author="Roxana Cazan" w:date="2020-10-07T10:18:00Z">
            <w:rPr>
              <w:rFonts w:asciiTheme="majorHAnsi" w:eastAsia="Calibri" w:hAnsiTheme="majorHAnsi" w:cstheme="majorHAnsi"/>
            </w:rPr>
          </w:rPrChange>
        </w:rPr>
        <w:t>John Mills</w:t>
      </w:r>
    </w:p>
    <w:p w14:paraId="231BFE9A" w14:textId="543A5D87" w:rsidR="00E6742C" w:rsidRPr="00273DE4" w:rsidRDefault="00E6742C">
      <w:pPr>
        <w:shd w:val="clear" w:color="auto" w:fill="FFFFFF"/>
        <w:spacing w:line="240" w:lineRule="auto"/>
        <w:rPr>
          <w:rFonts w:asciiTheme="majorHAnsi" w:eastAsia="Calibri" w:hAnsiTheme="majorHAnsi" w:cstheme="majorHAnsi"/>
          <w:sz w:val="24"/>
          <w:szCs w:val="24"/>
          <w:rPrChange w:id="171"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72" w:author="Roxana Cazan" w:date="2020-10-07T10:18:00Z">
            <w:rPr>
              <w:rFonts w:asciiTheme="majorHAnsi" w:eastAsia="Calibri" w:hAnsiTheme="majorHAnsi" w:cstheme="majorHAnsi"/>
            </w:rPr>
          </w:rPrChange>
        </w:rPr>
        <w:t>ICR</w:t>
      </w:r>
    </w:p>
    <w:p w14:paraId="5E22DD81" w14:textId="128C921D" w:rsidR="00E6742C" w:rsidRPr="00273DE4" w:rsidRDefault="00E6742C">
      <w:pPr>
        <w:shd w:val="clear" w:color="auto" w:fill="FFFFFF"/>
        <w:spacing w:line="240" w:lineRule="auto"/>
        <w:rPr>
          <w:rFonts w:asciiTheme="majorHAnsi" w:eastAsia="Calibri" w:hAnsiTheme="majorHAnsi" w:cstheme="majorHAnsi"/>
          <w:sz w:val="24"/>
          <w:szCs w:val="24"/>
          <w:rPrChange w:id="173"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74" w:author="Roxana Cazan" w:date="2020-10-07T10:18:00Z">
            <w:rPr>
              <w:rFonts w:asciiTheme="majorHAnsi" w:eastAsia="Calibri" w:hAnsiTheme="majorHAnsi" w:cstheme="majorHAnsi"/>
            </w:rPr>
          </w:rPrChange>
        </w:rPr>
        <w:t>(646) 277-1254</w:t>
      </w:r>
    </w:p>
    <w:p w14:paraId="35CE26DF" w14:textId="1156CD29" w:rsidR="00E6742C" w:rsidRPr="00273DE4" w:rsidRDefault="00112072">
      <w:pPr>
        <w:shd w:val="clear" w:color="auto" w:fill="FFFFFF"/>
        <w:spacing w:line="240" w:lineRule="auto"/>
        <w:rPr>
          <w:rFonts w:asciiTheme="majorHAnsi" w:eastAsia="Calibri" w:hAnsiTheme="majorHAnsi" w:cstheme="majorHAnsi"/>
          <w:sz w:val="24"/>
          <w:szCs w:val="24"/>
          <w:rPrChange w:id="175" w:author="Roxana Cazan" w:date="2020-10-07T10:18:00Z">
            <w:rPr>
              <w:rFonts w:asciiTheme="majorHAnsi" w:eastAsia="Calibri" w:hAnsiTheme="majorHAnsi" w:cstheme="majorHAnsi"/>
            </w:rPr>
          </w:rPrChange>
        </w:rPr>
      </w:pPr>
      <w:r w:rsidRPr="00273DE4">
        <w:rPr>
          <w:sz w:val="24"/>
          <w:szCs w:val="24"/>
          <w:rPrChange w:id="176" w:author="Roxana Cazan" w:date="2020-10-07T10:18:00Z">
            <w:rPr/>
          </w:rPrChange>
        </w:rPr>
        <w:fldChar w:fldCharType="begin"/>
      </w:r>
      <w:r w:rsidRPr="00273DE4">
        <w:rPr>
          <w:sz w:val="24"/>
          <w:szCs w:val="24"/>
          <w:rPrChange w:id="177" w:author="Roxana Cazan" w:date="2020-10-07T10:18:00Z">
            <w:rPr/>
          </w:rPrChange>
        </w:rPr>
        <w:instrText xml:space="preserve"> HYPERLINK "mailto:john.mills@icrinc.com" </w:instrText>
      </w:r>
      <w:r w:rsidRPr="00273DE4">
        <w:rPr>
          <w:sz w:val="24"/>
          <w:szCs w:val="24"/>
          <w:rPrChange w:id="178" w:author="Roxana Cazan" w:date="2020-10-07T10:18:00Z">
            <w:rPr>
              <w:rStyle w:val="Hyperlink"/>
              <w:rFonts w:asciiTheme="majorHAnsi" w:eastAsia="Calibri" w:hAnsiTheme="majorHAnsi" w:cstheme="majorHAnsi"/>
            </w:rPr>
          </w:rPrChange>
        </w:rPr>
        <w:fldChar w:fldCharType="separate"/>
      </w:r>
      <w:r w:rsidR="00E6742C" w:rsidRPr="00273DE4">
        <w:rPr>
          <w:rStyle w:val="Hyperlink"/>
          <w:rFonts w:asciiTheme="majorHAnsi" w:eastAsia="Calibri" w:hAnsiTheme="majorHAnsi" w:cstheme="majorHAnsi"/>
          <w:sz w:val="24"/>
          <w:szCs w:val="24"/>
          <w:rPrChange w:id="179" w:author="Roxana Cazan" w:date="2020-10-07T10:18:00Z">
            <w:rPr>
              <w:rStyle w:val="Hyperlink"/>
              <w:rFonts w:asciiTheme="majorHAnsi" w:eastAsia="Calibri" w:hAnsiTheme="majorHAnsi" w:cstheme="majorHAnsi"/>
            </w:rPr>
          </w:rPrChange>
        </w:rPr>
        <w:t>john.mills@icrinc.com</w:t>
      </w:r>
      <w:r w:rsidRPr="00273DE4">
        <w:rPr>
          <w:rStyle w:val="Hyperlink"/>
          <w:rFonts w:asciiTheme="majorHAnsi" w:eastAsia="Calibri" w:hAnsiTheme="majorHAnsi" w:cstheme="majorHAnsi"/>
          <w:sz w:val="24"/>
          <w:szCs w:val="24"/>
          <w:rPrChange w:id="180" w:author="Roxana Cazan" w:date="2020-10-07T10:18:00Z">
            <w:rPr>
              <w:rStyle w:val="Hyperlink"/>
              <w:rFonts w:asciiTheme="majorHAnsi" w:eastAsia="Calibri" w:hAnsiTheme="majorHAnsi" w:cstheme="majorHAnsi"/>
            </w:rPr>
          </w:rPrChange>
        </w:rPr>
        <w:fldChar w:fldCharType="end"/>
      </w:r>
    </w:p>
    <w:p w14:paraId="428E7621" w14:textId="4ADF4759" w:rsidR="00E6742C" w:rsidRPr="00273DE4" w:rsidRDefault="00E6742C">
      <w:pPr>
        <w:shd w:val="clear" w:color="auto" w:fill="FFFFFF"/>
        <w:spacing w:line="240" w:lineRule="auto"/>
        <w:rPr>
          <w:rFonts w:asciiTheme="majorHAnsi" w:eastAsia="Calibri" w:hAnsiTheme="majorHAnsi" w:cstheme="majorHAnsi"/>
          <w:sz w:val="24"/>
          <w:szCs w:val="24"/>
          <w:rPrChange w:id="181" w:author="Roxana Cazan" w:date="2020-10-07T10:18:00Z">
            <w:rPr>
              <w:rFonts w:asciiTheme="majorHAnsi" w:eastAsia="Calibri" w:hAnsiTheme="majorHAnsi" w:cstheme="majorHAnsi"/>
            </w:rPr>
          </w:rPrChange>
        </w:rPr>
      </w:pPr>
    </w:p>
    <w:p w14:paraId="72C102F6" w14:textId="379EB93F" w:rsidR="00E6742C" w:rsidRPr="00273DE4" w:rsidRDefault="00E6742C">
      <w:pPr>
        <w:shd w:val="clear" w:color="auto" w:fill="FFFFFF"/>
        <w:spacing w:line="240" w:lineRule="auto"/>
        <w:rPr>
          <w:rFonts w:asciiTheme="majorHAnsi" w:eastAsia="Calibri" w:hAnsiTheme="majorHAnsi" w:cstheme="majorHAnsi"/>
          <w:sz w:val="24"/>
          <w:szCs w:val="24"/>
          <w:rPrChange w:id="182"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83" w:author="Roxana Cazan" w:date="2020-10-07T10:18:00Z">
            <w:rPr>
              <w:rFonts w:asciiTheme="majorHAnsi" w:eastAsia="Calibri" w:hAnsiTheme="majorHAnsi" w:cstheme="majorHAnsi"/>
            </w:rPr>
          </w:rPrChange>
        </w:rPr>
        <w:t>Deirdre Thomson</w:t>
      </w:r>
    </w:p>
    <w:p w14:paraId="5F356A98" w14:textId="58782D7E" w:rsidR="00E6742C" w:rsidRPr="00273DE4" w:rsidRDefault="00E6742C">
      <w:pPr>
        <w:shd w:val="clear" w:color="auto" w:fill="FFFFFF"/>
        <w:spacing w:line="240" w:lineRule="auto"/>
        <w:rPr>
          <w:rFonts w:asciiTheme="majorHAnsi" w:eastAsia="Calibri" w:hAnsiTheme="majorHAnsi" w:cstheme="majorHAnsi"/>
          <w:sz w:val="24"/>
          <w:szCs w:val="24"/>
          <w:rPrChange w:id="184"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85" w:author="Roxana Cazan" w:date="2020-10-07T10:18:00Z">
            <w:rPr>
              <w:rFonts w:asciiTheme="majorHAnsi" w:eastAsia="Calibri" w:hAnsiTheme="majorHAnsi" w:cstheme="majorHAnsi"/>
            </w:rPr>
          </w:rPrChange>
        </w:rPr>
        <w:t>ICR</w:t>
      </w:r>
    </w:p>
    <w:p w14:paraId="15761896" w14:textId="442EA172" w:rsidR="00E6742C" w:rsidRPr="00273DE4" w:rsidRDefault="00E6742C">
      <w:pPr>
        <w:shd w:val="clear" w:color="auto" w:fill="FFFFFF"/>
        <w:spacing w:line="240" w:lineRule="auto"/>
        <w:rPr>
          <w:rFonts w:asciiTheme="majorHAnsi" w:eastAsia="Calibri" w:hAnsiTheme="majorHAnsi" w:cstheme="majorHAnsi"/>
          <w:sz w:val="24"/>
          <w:szCs w:val="24"/>
          <w:rPrChange w:id="186" w:author="Roxana Cazan" w:date="2020-10-07T10:18:00Z">
            <w:rPr>
              <w:rFonts w:asciiTheme="majorHAnsi" w:eastAsia="Calibri" w:hAnsiTheme="majorHAnsi" w:cstheme="majorHAnsi"/>
            </w:rPr>
          </w:rPrChange>
        </w:rPr>
      </w:pPr>
      <w:r w:rsidRPr="00273DE4">
        <w:rPr>
          <w:rFonts w:asciiTheme="majorHAnsi" w:eastAsia="Calibri" w:hAnsiTheme="majorHAnsi" w:cstheme="majorHAnsi"/>
          <w:sz w:val="24"/>
          <w:szCs w:val="24"/>
          <w:rPrChange w:id="187" w:author="Roxana Cazan" w:date="2020-10-07T10:18:00Z">
            <w:rPr>
              <w:rFonts w:asciiTheme="majorHAnsi" w:eastAsia="Calibri" w:hAnsiTheme="majorHAnsi" w:cstheme="majorHAnsi"/>
            </w:rPr>
          </w:rPrChange>
        </w:rPr>
        <w:t>(646) 277-1283</w:t>
      </w:r>
    </w:p>
    <w:p w14:paraId="4BF47E3C" w14:textId="47090869" w:rsidR="00E6742C" w:rsidRPr="00273DE4" w:rsidRDefault="00112072">
      <w:pPr>
        <w:shd w:val="clear" w:color="auto" w:fill="FFFFFF"/>
        <w:spacing w:line="240" w:lineRule="auto"/>
        <w:rPr>
          <w:rFonts w:asciiTheme="majorHAnsi" w:eastAsia="Calibri" w:hAnsiTheme="majorHAnsi" w:cstheme="majorHAnsi"/>
          <w:sz w:val="24"/>
          <w:szCs w:val="24"/>
          <w:rPrChange w:id="188" w:author="Roxana Cazan" w:date="2020-10-07T10:18:00Z">
            <w:rPr>
              <w:rFonts w:asciiTheme="majorHAnsi" w:eastAsia="Calibri" w:hAnsiTheme="majorHAnsi" w:cstheme="majorHAnsi"/>
            </w:rPr>
          </w:rPrChange>
        </w:rPr>
      </w:pPr>
      <w:r w:rsidRPr="00273DE4">
        <w:rPr>
          <w:sz w:val="24"/>
          <w:szCs w:val="24"/>
          <w:rPrChange w:id="189" w:author="Roxana Cazan" w:date="2020-10-07T10:18:00Z">
            <w:rPr/>
          </w:rPrChange>
        </w:rPr>
        <w:fldChar w:fldCharType="begin"/>
      </w:r>
      <w:r w:rsidRPr="00273DE4">
        <w:rPr>
          <w:sz w:val="24"/>
          <w:szCs w:val="24"/>
          <w:rPrChange w:id="190" w:author="Roxana Cazan" w:date="2020-10-07T10:18:00Z">
            <w:rPr/>
          </w:rPrChange>
        </w:rPr>
        <w:instrText xml:space="preserve"> HYPERLINK "mailto:deirdre.thomson@icrinc.com" </w:instrText>
      </w:r>
      <w:r w:rsidRPr="00273DE4">
        <w:rPr>
          <w:sz w:val="24"/>
          <w:szCs w:val="24"/>
          <w:rPrChange w:id="191" w:author="Roxana Cazan" w:date="2020-10-07T10:18:00Z">
            <w:rPr>
              <w:rStyle w:val="Hyperlink"/>
              <w:rFonts w:asciiTheme="majorHAnsi" w:eastAsia="Calibri" w:hAnsiTheme="majorHAnsi" w:cstheme="majorHAnsi"/>
            </w:rPr>
          </w:rPrChange>
        </w:rPr>
        <w:fldChar w:fldCharType="separate"/>
      </w:r>
      <w:r w:rsidR="00E6742C" w:rsidRPr="00273DE4">
        <w:rPr>
          <w:rStyle w:val="Hyperlink"/>
          <w:rFonts w:asciiTheme="majorHAnsi" w:eastAsia="Calibri" w:hAnsiTheme="majorHAnsi" w:cstheme="majorHAnsi"/>
          <w:sz w:val="24"/>
          <w:szCs w:val="24"/>
          <w:rPrChange w:id="192" w:author="Roxana Cazan" w:date="2020-10-07T10:18:00Z">
            <w:rPr>
              <w:rStyle w:val="Hyperlink"/>
              <w:rFonts w:asciiTheme="majorHAnsi" w:eastAsia="Calibri" w:hAnsiTheme="majorHAnsi" w:cstheme="majorHAnsi"/>
            </w:rPr>
          </w:rPrChange>
        </w:rPr>
        <w:t>deirdre.thomson@icrinc.com</w:t>
      </w:r>
      <w:r w:rsidRPr="00273DE4">
        <w:rPr>
          <w:rStyle w:val="Hyperlink"/>
          <w:rFonts w:asciiTheme="majorHAnsi" w:eastAsia="Calibri" w:hAnsiTheme="majorHAnsi" w:cstheme="majorHAnsi"/>
          <w:sz w:val="24"/>
          <w:szCs w:val="24"/>
          <w:rPrChange w:id="193" w:author="Roxana Cazan" w:date="2020-10-07T10:18:00Z">
            <w:rPr>
              <w:rStyle w:val="Hyperlink"/>
              <w:rFonts w:asciiTheme="majorHAnsi" w:eastAsia="Calibri" w:hAnsiTheme="majorHAnsi" w:cstheme="majorHAnsi"/>
            </w:rPr>
          </w:rPrChange>
        </w:rPr>
        <w:fldChar w:fldCharType="end"/>
      </w:r>
    </w:p>
    <w:p w14:paraId="6F613C68" w14:textId="77777777" w:rsidR="00E6742C" w:rsidRPr="00273DE4" w:rsidRDefault="00E6742C">
      <w:pPr>
        <w:shd w:val="clear" w:color="auto" w:fill="FFFFFF"/>
        <w:spacing w:line="240" w:lineRule="auto"/>
        <w:rPr>
          <w:rFonts w:asciiTheme="majorHAnsi" w:eastAsia="Calibri" w:hAnsiTheme="majorHAnsi" w:cstheme="majorHAnsi"/>
          <w:sz w:val="24"/>
          <w:szCs w:val="24"/>
          <w:rPrChange w:id="194" w:author="Roxana Cazan" w:date="2020-10-07T10:18:00Z">
            <w:rPr>
              <w:rFonts w:asciiTheme="majorHAnsi" w:eastAsia="Calibri" w:hAnsiTheme="majorHAnsi" w:cstheme="majorHAnsi"/>
            </w:rPr>
          </w:rPrChange>
        </w:rPr>
      </w:pPr>
    </w:p>
    <w:sectPr w:rsidR="00E6742C" w:rsidRPr="00273DE4">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04C7" w14:textId="77777777" w:rsidR="002949CA" w:rsidRDefault="002949CA" w:rsidP="00B66EE8">
      <w:pPr>
        <w:spacing w:line="240" w:lineRule="auto"/>
      </w:pPr>
      <w:r>
        <w:separator/>
      </w:r>
    </w:p>
  </w:endnote>
  <w:endnote w:type="continuationSeparator" w:id="0">
    <w:p w14:paraId="5C24236D" w14:textId="77777777" w:rsidR="002949CA" w:rsidRDefault="002949CA" w:rsidP="00B6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0241498"/>
      <w:docPartObj>
        <w:docPartGallery w:val="Page Numbers (Bottom of Page)"/>
        <w:docPartUnique/>
      </w:docPartObj>
    </w:sdtPr>
    <w:sdtEndPr>
      <w:rPr>
        <w:rStyle w:val="PageNumber"/>
      </w:rPr>
    </w:sdtEndPr>
    <w:sdtContent>
      <w:p w14:paraId="681BF4D5" w14:textId="77777777" w:rsidR="00B66EE8" w:rsidRDefault="00B66EE8" w:rsidP="00F10D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C6E04" w14:textId="77777777" w:rsidR="00B66EE8" w:rsidRDefault="00B66EE8" w:rsidP="00B66E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B16AC" w14:textId="77777777" w:rsidR="00B66EE8" w:rsidRDefault="00B66EE8" w:rsidP="00B66EE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B541" w14:textId="77777777" w:rsidR="002949CA" w:rsidRDefault="002949CA" w:rsidP="00B66EE8">
      <w:pPr>
        <w:spacing w:line="240" w:lineRule="auto"/>
      </w:pPr>
      <w:r>
        <w:separator/>
      </w:r>
    </w:p>
  </w:footnote>
  <w:footnote w:type="continuationSeparator" w:id="0">
    <w:p w14:paraId="75267553" w14:textId="77777777" w:rsidR="002949CA" w:rsidRDefault="002949CA" w:rsidP="00B66E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13A85"/>
    <w:multiLevelType w:val="hybridMultilevel"/>
    <w:tmpl w:val="63F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85FE2"/>
    <w:multiLevelType w:val="hybridMultilevel"/>
    <w:tmpl w:val="9880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xana Cazan">
    <w15:presenceInfo w15:providerId="Windows Live" w15:userId="f9cfe2aff4d1f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FA76B8"/>
    <w:rsid w:val="000165F9"/>
    <w:rsid w:val="00017B89"/>
    <w:rsid w:val="00040265"/>
    <w:rsid w:val="000410A5"/>
    <w:rsid w:val="0005709D"/>
    <w:rsid w:val="00066AA5"/>
    <w:rsid w:val="00066BFD"/>
    <w:rsid w:val="00072B5F"/>
    <w:rsid w:val="00081E89"/>
    <w:rsid w:val="000A5189"/>
    <w:rsid w:val="000B3C72"/>
    <w:rsid w:val="000C1B9E"/>
    <w:rsid w:val="000D1214"/>
    <w:rsid w:val="000D2689"/>
    <w:rsid w:val="000D3AAD"/>
    <w:rsid w:val="000E1A0E"/>
    <w:rsid w:val="000E71E2"/>
    <w:rsid w:val="000F2026"/>
    <w:rsid w:val="000F4057"/>
    <w:rsid w:val="000F4B4B"/>
    <w:rsid w:val="00101E49"/>
    <w:rsid w:val="00105B84"/>
    <w:rsid w:val="00112072"/>
    <w:rsid w:val="00123A1C"/>
    <w:rsid w:val="00156EDB"/>
    <w:rsid w:val="00162063"/>
    <w:rsid w:val="00170BD3"/>
    <w:rsid w:val="00176EBF"/>
    <w:rsid w:val="001830C9"/>
    <w:rsid w:val="00183177"/>
    <w:rsid w:val="00185954"/>
    <w:rsid w:val="00193172"/>
    <w:rsid w:val="00194A2E"/>
    <w:rsid w:val="001A2E93"/>
    <w:rsid w:val="001A7D81"/>
    <w:rsid w:val="001C431A"/>
    <w:rsid w:val="001E11A2"/>
    <w:rsid w:val="001E595E"/>
    <w:rsid w:val="001F557B"/>
    <w:rsid w:val="0020442B"/>
    <w:rsid w:val="00204473"/>
    <w:rsid w:val="00247EC4"/>
    <w:rsid w:val="00252AD1"/>
    <w:rsid w:val="00273DE4"/>
    <w:rsid w:val="002817A9"/>
    <w:rsid w:val="00282275"/>
    <w:rsid w:val="002825D0"/>
    <w:rsid w:val="002949CA"/>
    <w:rsid w:val="00295198"/>
    <w:rsid w:val="0029521F"/>
    <w:rsid w:val="002A1278"/>
    <w:rsid w:val="002C6EFC"/>
    <w:rsid w:val="002C723F"/>
    <w:rsid w:val="002E1716"/>
    <w:rsid w:val="002E2C10"/>
    <w:rsid w:val="002E336C"/>
    <w:rsid w:val="00306FC2"/>
    <w:rsid w:val="00322017"/>
    <w:rsid w:val="00344B30"/>
    <w:rsid w:val="00355C56"/>
    <w:rsid w:val="00360890"/>
    <w:rsid w:val="00373602"/>
    <w:rsid w:val="00383B5A"/>
    <w:rsid w:val="00393443"/>
    <w:rsid w:val="003B1C21"/>
    <w:rsid w:val="003E5D7C"/>
    <w:rsid w:val="003E65EB"/>
    <w:rsid w:val="003F06F5"/>
    <w:rsid w:val="003F0C52"/>
    <w:rsid w:val="004005A4"/>
    <w:rsid w:val="00400E4F"/>
    <w:rsid w:val="00412D52"/>
    <w:rsid w:val="00424FAE"/>
    <w:rsid w:val="0044053C"/>
    <w:rsid w:val="00447B04"/>
    <w:rsid w:val="004635A4"/>
    <w:rsid w:val="00465805"/>
    <w:rsid w:val="004664B9"/>
    <w:rsid w:val="00471B66"/>
    <w:rsid w:val="004818C3"/>
    <w:rsid w:val="004860DC"/>
    <w:rsid w:val="0049234D"/>
    <w:rsid w:val="00492ABE"/>
    <w:rsid w:val="00495B5B"/>
    <w:rsid w:val="004A14F9"/>
    <w:rsid w:val="004A22F4"/>
    <w:rsid w:val="004B3DBD"/>
    <w:rsid w:val="004C210F"/>
    <w:rsid w:val="004C607F"/>
    <w:rsid w:val="004D08B6"/>
    <w:rsid w:val="004D4A07"/>
    <w:rsid w:val="004D7563"/>
    <w:rsid w:val="0050304C"/>
    <w:rsid w:val="00512201"/>
    <w:rsid w:val="005302D4"/>
    <w:rsid w:val="00535ED6"/>
    <w:rsid w:val="005444A6"/>
    <w:rsid w:val="00545C5A"/>
    <w:rsid w:val="00547E5F"/>
    <w:rsid w:val="00553545"/>
    <w:rsid w:val="005545C5"/>
    <w:rsid w:val="00560ED4"/>
    <w:rsid w:val="0056731E"/>
    <w:rsid w:val="00570AE3"/>
    <w:rsid w:val="00570B73"/>
    <w:rsid w:val="00570E49"/>
    <w:rsid w:val="00594569"/>
    <w:rsid w:val="005A276A"/>
    <w:rsid w:val="005A3CEB"/>
    <w:rsid w:val="005A4626"/>
    <w:rsid w:val="005A4D08"/>
    <w:rsid w:val="005C3997"/>
    <w:rsid w:val="005C5312"/>
    <w:rsid w:val="005D7956"/>
    <w:rsid w:val="005E124C"/>
    <w:rsid w:val="005E3011"/>
    <w:rsid w:val="005E78FA"/>
    <w:rsid w:val="005F189D"/>
    <w:rsid w:val="00602513"/>
    <w:rsid w:val="00607BEA"/>
    <w:rsid w:val="00614541"/>
    <w:rsid w:val="00625DBA"/>
    <w:rsid w:val="006278C2"/>
    <w:rsid w:val="006279F7"/>
    <w:rsid w:val="006316D9"/>
    <w:rsid w:val="00634E2F"/>
    <w:rsid w:val="00647C4F"/>
    <w:rsid w:val="00662F44"/>
    <w:rsid w:val="006775C8"/>
    <w:rsid w:val="00680396"/>
    <w:rsid w:val="006A4513"/>
    <w:rsid w:val="006B18A2"/>
    <w:rsid w:val="006B641C"/>
    <w:rsid w:val="006E23B1"/>
    <w:rsid w:val="006F6770"/>
    <w:rsid w:val="00722882"/>
    <w:rsid w:val="007277EF"/>
    <w:rsid w:val="00735940"/>
    <w:rsid w:val="00742D9C"/>
    <w:rsid w:val="007723B3"/>
    <w:rsid w:val="0077346A"/>
    <w:rsid w:val="00777CEA"/>
    <w:rsid w:val="0078459A"/>
    <w:rsid w:val="00792DA2"/>
    <w:rsid w:val="007A777D"/>
    <w:rsid w:val="007D2A1F"/>
    <w:rsid w:val="007E0FA8"/>
    <w:rsid w:val="0080111A"/>
    <w:rsid w:val="00805456"/>
    <w:rsid w:val="00816736"/>
    <w:rsid w:val="00821CAC"/>
    <w:rsid w:val="00825F60"/>
    <w:rsid w:val="00834D93"/>
    <w:rsid w:val="00850476"/>
    <w:rsid w:val="008549A1"/>
    <w:rsid w:val="008573CF"/>
    <w:rsid w:val="008668C3"/>
    <w:rsid w:val="00876B7B"/>
    <w:rsid w:val="00882DD5"/>
    <w:rsid w:val="00892C81"/>
    <w:rsid w:val="00897E15"/>
    <w:rsid w:val="008A387F"/>
    <w:rsid w:val="008C639B"/>
    <w:rsid w:val="008D7726"/>
    <w:rsid w:val="008E2301"/>
    <w:rsid w:val="008F160A"/>
    <w:rsid w:val="008F5AB7"/>
    <w:rsid w:val="00901FAB"/>
    <w:rsid w:val="00914409"/>
    <w:rsid w:val="0091467E"/>
    <w:rsid w:val="00915EC2"/>
    <w:rsid w:val="00932390"/>
    <w:rsid w:val="009418FA"/>
    <w:rsid w:val="0095203B"/>
    <w:rsid w:val="0095329D"/>
    <w:rsid w:val="00961FA3"/>
    <w:rsid w:val="00962B43"/>
    <w:rsid w:val="00965E43"/>
    <w:rsid w:val="0098791B"/>
    <w:rsid w:val="00987F45"/>
    <w:rsid w:val="009907B6"/>
    <w:rsid w:val="009B2041"/>
    <w:rsid w:val="009C1CE9"/>
    <w:rsid w:val="009E14B0"/>
    <w:rsid w:val="009E2929"/>
    <w:rsid w:val="009E52BC"/>
    <w:rsid w:val="009F000B"/>
    <w:rsid w:val="00A0210C"/>
    <w:rsid w:val="00A11A78"/>
    <w:rsid w:val="00A24A57"/>
    <w:rsid w:val="00A36862"/>
    <w:rsid w:val="00A4546F"/>
    <w:rsid w:val="00A60C38"/>
    <w:rsid w:val="00A61CF7"/>
    <w:rsid w:val="00A67ABD"/>
    <w:rsid w:val="00A74D1B"/>
    <w:rsid w:val="00A77E34"/>
    <w:rsid w:val="00A92014"/>
    <w:rsid w:val="00AA15EE"/>
    <w:rsid w:val="00AA4B1A"/>
    <w:rsid w:val="00AA4D48"/>
    <w:rsid w:val="00AB0382"/>
    <w:rsid w:val="00AB0933"/>
    <w:rsid w:val="00AD1D92"/>
    <w:rsid w:val="00AD5403"/>
    <w:rsid w:val="00AF262D"/>
    <w:rsid w:val="00AF76B1"/>
    <w:rsid w:val="00B01D55"/>
    <w:rsid w:val="00B1062F"/>
    <w:rsid w:val="00B14730"/>
    <w:rsid w:val="00B147AA"/>
    <w:rsid w:val="00B20526"/>
    <w:rsid w:val="00B4011C"/>
    <w:rsid w:val="00B416B7"/>
    <w:rsid w:val="00B43B60"/>
    <w:rsid w:val="00B454D4"/>
    <w:rsid w:val="00B46A2D"/>
    <w:rsid w:val="00B47170"/>
    <w:rsid w:val="00B50EDB"/>
    <w:rsid w:val="00B52598"/>
    <w:rsid w:val="00B5337D"/>
    <w:rsid w:val="00B56DA3"/>
    <w:rsid w:val="00B573D7"/>
    <w:rsid w:val="00B651F6"/>
    <w:rsid w:val="00B66EE8"/>
    <w:rsid w:val="00B7393B"/>
    <w:rsid w:val="00B857AB"/>
    <w:rsid w:val="00B87C6D"/>
    <w:rsid w:val="00B9739D"/>
    <w:rsid w:val="00BB2C7E"/>
    <w:rsid w:val="00BB704A"/>
    <w:rsid w:val="00BC1F50"/>
    <w:rsid w:val="00BC1F81"/>
    <w:rsid w:val="00BC6628"/>
    <w:rsid w:val="00C10732"/>
    <w:rsid w:val="00C13B88"/>
    <w:rsid w:val="00C16287"/>
    <w:rsid w:val="00C20229"/>
    <w:rsid w:val="00C21983"/>
    <w:rsid w:val="00C34FD6"/>
    <w:rsid w:val="00C368B2"/>
    <w:rsid w:val="00C44E39"/>
    <w:rsid w:val="00C62EDB"/>
    <w:rsid w:val="00C64DA7"/>
    <w:rsid w:val="00C740E0"/>
    <w:rsid w:val="00C7612C"/>
    <w:rsid w:val="00C803C7"/>
    <w:rsid w:val="00C92DD2"/>
    <w:rsid w:val="00CB4CDA"/>
    <w:rsid w:val="00CC09B8"/>
    <w:rsid w:val="00CE4BE1"/>
    <w:rsid w:val="00CF0B8B"/>
    <w:rsid w:val="00CF0CE0"/>
    <w:rsid w:val="00D017F0"/>
    <w:rsid w:val="00D24517"/>
    <w:rsid w:val="00D26279"/>
    <w:rsid w:val="00D306A6"/>
    <w:rsid w:val="00D32381"/>
    <w:rsid w:val="00D46321"/>
    <w:rsid w:val="00D475A8"/>
    <w:rsid w:val="00D51137"/>
    <w:rsid w:val="00D6116F"/>
    <w:rsid w:val="00D62B10"/>
    <w:rsid w:val="00D66E39"/>
    <w:rsid w:val="00D66F64"/>
    <w:rsid w:val="00D81A06"/>
    <w:rsid w:val="00DA0944"/>
    <w:rsid w:val="00DA50E8"/>
    <w:rsid w:val="00DC44CF"/>
    <w:rsid w:val="00DC7E2E"/>
    <w:rsid w:val="00DF122F"/>
    <w:rsid w:val="00E11B75"/>
    <w:rsid w:val="00E176B8"/>
    <w:rsid w:val="00E22551"/>
    <w:rsid w:val="00E322A6"/>
    <w:rsid w:val="00E45E5A"/>
    <w:rsid w:val="00E47131"/>
    <w:rsid w:val="00E63B9F"/>
    <w:rsid w:val="00E6742C"/>
    <w:rsid w:val="00E674F7"/>
    <w:rsid w:val="00E76B3C"/>
    <w:rsid w:val="00E84D97"/>
    <w:rsid w:val="00E85C63"/>
    <w:rsid w:val="00E92F5C"/>
    <w:rsid w:val="00E94C81"/>
    <w:rsid w:val="00EA2141"/>
    <w:rsid w:val="00EA3636"/>
    <w:rsid w:val="00EA3944"/>
    <w:rsid w:val="00EC3F60"/>
    <w:rsid w:val="00F12E2C"/>
    <w:rsid w:val="00F14282"/>
    <w:rsid w:val="00F17D97"/>
    <w:rsid w:val="00F21951"/>
    <w:rsid w:val="00F26B2D"/>
    <w:rsid w:val="00F44567"/>
    <w:rsid w:val="00F46C5B"/>
    <w:rsid w:val="00F568BE"/>
    <w:rsid w:val="00F60846"/>
    <w:rsid w:val="00F62FE9"/>
    <w:rsid w:val="00F6566F"/>
    <w:rsid w:val="00F80F20"/>
    <w:rsid w:val="00F84E95"/>
    <w:rsid w:val="00F86D86"/>
    <w:rsid w:val="00F87107"/>
    <w:rsid w:val="00F94172"/>
    <w:rsid w:val="00FA214C"/>
    <w:rsid w:val="00FA76B8"/>
    <w:rsid w:val="00FC2A6D"/>
    <w:rsid w:val="00FC3CD6"/>
    <w:rsid w:val="00FC4643"/>
    <w:rsid w:val="00FD3510"/>
    <w:rsid w:val="00FE36E6"/>
    <w:rsid w:val="00FE3FE3"/>
    <w:rsid w:val="00FE48DC"/>
    <w:rsid w:val="00FE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177A"/>
  <w15:docId w15:val="{A5B4C9B5-B623-4678-9740-F36964A6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66EE8"/>
    <w:pPr>
      <w:tabs>
        <w:tab w:val="center" w:pos="4680"/>
        <w:tab w:val="right" w:pos="9360"/>
      </w:tabs>
      <w:spacing w:line="240" w:lineRule="auto"/>
    </w:pPr>
  </w:style>
  <w:style w:type="character" w:customStyle="1" w:styleId="HeaderChar">
    <w:name w:val="Header Char"/>
    <w:basedOn w:val="DefaultParagraphFont"/>
    <w:link w:val="Header"/>
    <w:uiPriority w:val="99"/>
    <w:rsid w:val="00B66EE8"/>
  </w:style>
  <w:style w:type="paragraph" w:styleId="Footer">
    <w:name w:val="footer"/>
    <w:basedOn w:val="Normal"/>
    <w:link w:val="FooterChar"/>
    <w:uiPriority w:val="99"/>
    <w:unhideWhenUsed/>
    <w:rsid w:val="00B66EE8"/>
    <w:pPr>
      <w:tabs>
        <w:tab w:val="center" w:pos="4680"/>
        <w:tab w:val="right" w:pos="9360"/>
      </w:tabs>
      <w:spacing w:line="240" w:lineRule="auto"/>
    </w:pPr>
  </w:style>
  <w:style w:type="character" w:customStyle="1" w:styleId="FooterChar">
    <w:name w:val="Footer Char"/>
    <w:basedOn w:val="DefaultParagraphFont"/>
    <w:link w:val="Footer"/>
    <w:uiPriority w:val="99"/>
    <w:rsid w:val="00B66EE8"/>
  </w:style>
  <w:style w:type="character" w:styleId="PageNumber">
    <w:name w:val="page number"/>
    <w:basedOn w:val="DefaultParagraphFont"/>
    <w:uiPriority w:val="99"/>
    <w:semiHidden/>
    <w:unhideWhenUsed/>
    <w:rsid w:val="00B66EE8"/>
  </w:style>
  <w:style w:type="character" w:styleId="Hyperlink">
    <w:name w:val="Hyperlink"/>
    <w:basedOn w:val="DefaultParagraphFont"/>
    <w:uiPriority w:val="99"/>
    <w:unhideWhenUsed/>
    <w:rsid w:val="00A74D1B"/>
    <w:rPr>
      <w:color w:val="0000FF" w:themeColor="hyperlink"/>
      <w:u w:val="single"/>
    </w:rPr>
  </w:style>
  <w:style w:type="character" w:customStyle="1" w:styleId="UnresolvedMention1">
    <w:name w:val="Unresolved Mention1"/>
    <w:basedOn w:val="DefaultParagraphFont"/>
    <w:uiPriority w:val="99"/>
    <w:semiHidden/>
    <w:unhideWhenUsed/>
    <w:rsid w:val="00A74D1B"/>
    <w:rPr>
      <w:color w:val="605E5C"/>
      <w:shd w:val="clear" w:color="auto" w:fill="E1DFDD"/>
    </w:rPr>
  </w:style>
  <w:style w:type="paragraph" w:styleId="NormalWeb">
    <w:name w:val="Normal (Web)"/>
    <w:basedOn w:val="Normal"/>
    <w:uiPriority w:val="99"/>
    <w:semiHidden/>
    <w:unhideWhenUsed/>
    <w:rsid w:val="00742D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04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476"/>
    <w:rPr>
      <w:rFonts w:ascii="Segoe UI" w:hAnsi="Segoe UI" w:cs="Segoe UI"/>
      <w:sz w:val="18"/>
      <w:szCs w:val="18"/>
    </w:rPr>
  </w:style>
  <w:style w:type="paragraph" w:styleId="ListParagraph">
    <w:name w:val="List Paragraph"/>
    <w:basedOn w:val="Normal"/>
    <w:uiPriority w:val="34"/>
    <w:qFormat/>
    <w:rsid w:val="00495B5B"/>
    <w:pPr>
      <w:ind w:left="720"/>
      <w:contextualSpacing/>
    </w:pPr>
  </w:style>
  <w:style w:type="character" w:styleId="CommentReference">
    <w:name w:val="annotation reference"/>
    <w:basedOn w:val="DefaultParagraphFont"/>
    <w:uiPriority w:val="99"/>
    <w:semiHidden/>
    <w:unhideWhenUsed/>
    <w:rsid w:val="00E63B9F"/>
    <w:rPr>
      <w:sz w:val="16"/>
      <w:szCs w:val="16"/>
    </w:rPr>
  </w:style>
  <w:style w:type="paragraph" w:styleId="CommentText">
    <w:name w:val="annotation text"/>
    <w:basedOn w:val="Normal"/>
    <w:link w:val="CommentTextChar"/>
    <w:uiPriority w:val="99"/>
    <w:semiHidden/>
    <w:unhideWhenUsed/>
    <w:rsid w:val="00E63B9F"/>
    <w:pPr>
      <w:spacing w:line="240" w:lineRule="auto"/>
    </w:pPr>
    <w:rPr>
      <w:sz w:val="20"/>
      <w:szCs w:val="20"/>
    </w:rPr>
  </w:style>
  <w:style w:type="character" w:customStyle="1" w:styleId="CommentTextChar">
    <w:name w:val="Comment Text Char"/>
    <w:basedOn w:val="DefaultParagraphFont"/>
    <w:link w:val="CommentText"/>
    <w:uiPriority w:val="99"/>
    <w:semiHidden/>
    <w:rsid w:val="00E63B9F"/>
    <w:rPr>
      <w:sz w:val="20"/>
      <w:szCs w:val="20"/>
    </w:rPr>
  </w:style>
  <w:style w:type="paragraph" w:styleId="CommentSubject">
    <w:name w:val="annotation subject"/>
    <w:basedOn w:val="CommentText"/>
    <w:next w:val="CommentText"/>
    <w:link w:val="CommentSubjectChar"/>
    <w:uiPriority w:val="99"/>
    <w:semiHidden/>
    <w:unhideWhenUsed/>
    <w:rsid w:val="00E63B9F"/>
    <w:rPr>
      <w:b/>
      <w:bCs/>
    </w:rPr>
  </w:style>
  <w:style w:type="character" w:customStyle="1" w:styleId="CommentSubjectChar">
    <w:name w:val="Comment Subject Char"/>
    <w:basedOn w:val="CommentTextChar"/>
    <w:link w:val="CommentSubject"/>
    <w:uiPriority w:val="99"/>
    <w:semiHidden/>
    <w:rsid w:val="00E63B9F"/>
    <w:rPr>
      <w:b/>
      <w:bCs/>
      <w:sz w:val="20"/>
      <w:szCs w:val="20"/>
    </w:rPr>
  </w:style>
  <w:style w:type="character" w:styleId="FollowedHyperlink">
    <w:name w:val="FollowedHyperlink"/>
    <w:basedOn w:val="DefaultParagraphFont"/>
    <w:uiPriority w:val="99"/>
    <w:semiHidden/>
    <w:unhideWhenUsed/>
    <w:rsid w:val="00CB4CDA"/>
    <w:rPr>
      <w:color w:val="800080" w:themeColor="followedHyperlink"/>
      <w:u w:val="single"/>
    </w:rPr>
  </w:style>
  <w:style w:type="paragraph" w:styleId="Revision">
    <w:name w:val="Revision"/>
    <w:hidden/>
    <w:uiPriority w:val="99"/>
    <w:semiHidden/>
    <w:rsid w:val="0077346A"/>
    <w:pPr>
      <w:spacing w:line="240" w:lineRule="auto"/>
    </w:pPr>
  </w:style>
  <w:style w:type="character" w:customStyle="1" w:styleId="UnresolvedMention">
    <w:name w:val="Unresolved Mention"/>
    <w:basedOn w:val="DefaultParagraphFont"/>
    <w:uiPriority w:val="99"/>
    <w:semiHidden/>
    <w:unhideWhenUsed/>
    <w:rsid w:val="0087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161">
      <w:bodyDiv w:val="1"/>
      <w:marLeft w:val="0"/>
      <w:marRight w:val="0"/>
      <w:marTop w:val="0"/>
      <w:marBottom w:val="0"/>
      <w:divBdr>
        <w:top w:val="none" w:sz="0" w:space="0" w:color="auto"/>
        <w:left w:val="none" w:sz="0" w:space="0" w:color="auto"/>
        <w:bottom w:val="none" w:sz="0" w:space="0" w:color="auto"/>
        <w:right w:val="none" w:sz="0" w:space="0" w:color="auto"/>
      </w:divBdr>
      <w:divsChild>
        <w:div w:id="967203730">
          <w:marLeft w:val="0"/>
          <w:marRight w:val="0"/>
          <w:marTop w:val="0"/>
          <w:marBottom w:val="0"/>
          <w:divBdr>
            <w:top w:val="none" w:sz="0" w:space="0" w:color="auto"/>
            <w:left w:val="none" w:sz="0" w:space="0" w:color="auto"/>
            <w:bottom w:val="none" w:sz="0" w:space="0" w:color="auto"/>
            <w:right w:val="none" w:sz="0" w:space="0" w:color="auto"/>
          </w:divBdr>
          <w:divsChild>
            <w:div w:id="2037652106">
              <w:marLeft w:val="0"/>
              <w:marRight w:val="0"/>
              <w:marTop w:val="0"/>
              <w:marBottom w:val="0"/>
              <w:divBdr>
                <w:top w:val="none" w:sz="0" w:space="0" w:color="auto"/>
                <w:left w:val="none" w:sz="0" w:space="0" w:color="auto"/>
                <w:bottom w:val="none" w:sz="0" w:space="0" w:color="auto"/>
                <w:right w:val="none" w:sz="0" w:space="0" w:color="auto"/>
              </w:divBdr>
              <w:divsChild>
                <w:div w:id="1003167973">
                  <w:marLeft w:val="0"/>
                  <w:marRight w:val="0"/>
                  <w:marTop w:val="0"/>
                  <w:marBottom w:val="0"/>
                  <w:divBdr>
                    <w:top w:val="none" w:sz="0" w:space="0" w:color="auto"/>
                    <w:left w:val="none" w:sz="0" w:space="0" w:color="auto"/>
                    <w:bottom w:val="none" w:sz="0" w:space="0" w:color="auto"/>
                    <w:right w:val="none" w:sz="0" w:space="0" w:color="auto"/>
                  </w:divBdr>
                  <w:divsChild>
                    <w:div w:id="367688050">
                      <w:marLeft w:val="0"/>
                      <w:marRight w:val="0"/>
                      <w:marTop w:val="0"/>
                      <w:marBottom w:val="0"/>
                      <w:divBdr>
                        <w:top w:val="none" w:sz="0" w:space="0" w:color="auto"/>
                        <w:left w:val="none" w:sz="0" w:space="0" w:color="auto"/>
                        <w:bottom w:val="none" w:sz="0" w:space="0" w:color="auto"/>
                        <w:right w:val="none" w:sz="0" w:space="0" w:color="auto"/>
                      </w:divBdr>
                      <w:divsChild>
                        <w:div w:id="16981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04612">
      <w:bodyDiv w:val="1"/>
      <w:marLeft w:val="0"/>
      <w:marRight w:val="0"/>
      <w:marTop w:val="0"/>
      <w:marBottom w:val="0"/>
      <w:divBdr>
        <w:top w:val="none" w:sz="0" w:space="0" w:color="auto"/>
        <w:left w:val="none" w:sz="0" w:space="0" w:color="auto"/>
        <w:bottom w:val="none" w:sz="0" w:space="0" w:color="auto"/>
        <w:right w:val="none" w:sz="0" w:space="0" w:color="auto"/>
      </w:divBdr>
    </w:div>
    <w:div w:id="1955863409">
      <w:bodyDiv w:val="1"/>
      <w:marLeft w:val="0"/>
      <w:marRight w:val="0"/>
      <w:marTop w:val="0"/>
      <w:marBottom w:val="0"/>
      <w:divBdr>
        <w:top w:val="none" w:sz="0" w:space="0" w:color="auto"/>
        <w:left w:val="none" w:sz="0" w:space="0" w:color="auto"/>
        <w:bottom w:val="none" w:sz="0" w:space="0" w:color="auto"/>
        <w:right w:val="none" w:sz="0" w:space="0" w:color="auto"/>
      </w:divBdr>
      <w:divsChild>
        <w:div w:id="235670071">
          <w:marLeft w:val="0"/>
          <w:marRight w:val="0"/>
          <w:marTop w:val="0"/>
          <w:marBottom w:val="0"/>
          <w:divBdr>
            <w:top w:val="none" w:sz="0" w:space="0" w:color="auto"/>
            <w:left w:val="none" w:sz="0" w:space="0" w:color="auto"/>
            <w:bottom w:val="none" w:sz="0" w:space="0" w:color="auto"/>
            <w:right w:val="none" w:sz="0" w:space="0" w:color="auto"/>
          </w:divBdr>
          <w:divsChild>
            <w:div w:id="2108891295">
              <w:marLeft w:val="0"/>
              <w:marRight w:val="0"/>
              <w:marTop w:val="0"/>
              <w:marBottom w:val="0"/>
              <w:divBdr>
                <w:top w:val="none" w:sz="0" w:space="0" w:color="auto"/>
                <w:left w:val="none" w:sz="0" w:space="0" w:color="auto"/>
                <w:bottom w:val="none" w:sz="0" w:space="0" w:color="auto"/>
                <w:right w:val="none" w:sz="0" w:space="0" w:color="auto"/>
              </w:divBdr>
              <w:divsChild>
                <w:div w:id="1889106485">
                  <w:marLeft w:val="0"/>
                  <w:marRight w:val="0"/>
                  <w:marTop w:val="0"/>
                  <w:marBottom w:val="0"/>
                  <w:divBdr>
                    <w:top w:val="none" w:sz="0" w:space="0" w:color="auto"/>
                    <w:left w:val="none" w:sz="0" w:space="0" w:color="auto"/>
                    <w:bottom w:val="none" w:sz="0" w:space="0" w:color="auto"/>
                    <w:right w:val="none" w:sz="0" w:space="0" w:color="auto"/>
                  </w:divBdr>
                  <w:divsChild>
                    <w:div w:id="114256830">
                      <w:marLeft w:val="0"/>
                      <w:marRight w:val="0"/>
                      <w:marTop w:val="0"/>
                      <w:marBottom w:val="0"/>
                      <w:divBdr>
                        <w:top w:val="none" w:sz="0" w:space="0" w:color="auto"/>
                        <w:left w:val="none" w:sz="0" w:space="0" w:color="auto"/>
                        <w:bottom w:val="none" w:sz="0" w:space="0" w:color="auto"/>
                        <w:right w:val="none" w:sz="0" w:space="0" w:color="auto"/>
                      </w:divBdr>
                      <w:divsChild>
                        <w:div w:id="1367682959">
                          <w:marLeft w:val="0"/>
                          <w:marRight w:val="0"/>
                          <w:marTop w:val="0"/>
                          <w:marBottom w:val="0"/>
                          <w:divBdr>
                            <w:top w:val="none" w:sz="0" w:space="0" w:color="auto"/>
                            <w:left w:val="none" w:sz="0" w:space="0" w:color="auto"/>
                            <w:bottom w:val="none" w:sz="0" w:space="0" w:color="auto"/>
                            <w:right w:val="none" w:sz="0" w:space="0" w:color="auto"/>
                          </w:divBdr>
                          <w:divsChild>
                            <w:div w:id="1941140086">
                              <w:marLeft w:val="0"/>
                              <w:marRight w:val="0"/>
                              <w:marTop w:val="0"/>
                              <w:marBottom w:val="0"/>
                              <w:divBdr>
                                <w:top w:val="none" w:sz="0" w:space="0" w:color="auto"/>
                                <w:left w:val="none" w:sz="0" w:space="0" w:color="auto"/>
                                <w:bottom w:val="none" w:sz="0" w:space="0" w:color="auto"/>
                                <w:right w:val="none" w:sz="0" w:space="0" w:color="auto"/>
                              </w:divBdr>
                              <w:divsChild>
                                <w:div w:id="21395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FC3F5D609E45AA2843EAEF1A3BC8" ma:contentTypeVersion="13" ma:contentTypeDescription="Create a new document." ma:contentTypeScope="" ma:versionID="6a9cc162d3ccc7708ba8cc9bf711b2ca">
  <xsd:schema xmlns:xsd="http://www.w3.org/2001/XMLSchema" xmlns:xs="http://www.w3.org/2001/XMLSchema" xmlns:p="http://schemas.microsoft.com/office/2006/metadata/properties" xmlns:ns3="9f275b36-f2e5-490c-a841-b8aa13547b0e" xmlns:ns4="44a9183e-2c21-47a0-bb1d-406a924aa445" targetNamespace="http://schemas.microsoft.com/office/2006/metadata/properties" ma:root="true" ma:fieldsID="87b74ea31d89500972fbc56389baa1b9" ns3:_="" ns4:_="">
    <xsd:import namespace="9f275b36-f2e5-490c-a841-b8aa13547b0e"/>
    <xsd:import namespace="44a9183e-2c21-47a0-bb1d-406a924aa4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75b36-f2e5-490c-a841-b8aa13547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9183e-2c21-47a0-bb1d-406a924aa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44872-0570-4A68-B5A2-8D664EFB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75b36-f2e5-490c-a841-b8aa13547b0e"/>
    <ds:schemaRef ds:uri="44a9183e-2c21-47a0-bb1d-406a924aa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83318-F428-4C5C-911B-3E1B0AED2C9C}">
  <ds:schemaRefs>
    <ds:schemaRef ds:uri="http://schemas.microsoft.com/sharepoint/v3/contenttype/forms"/>
  </ds:schemaRefs>
</ds:datastoreItem>
</file>

<file path=customXml/itemProps3.xml><?xml version="1.0" encoding="utf-8"?>
<ds:datastoreItem xmlns:ds="http://schemas.openxmlformats.org/officeDocument/2006/customXml" ds:itemID="{A116F460-DC31-4FB5-9B36-9B06EC1CA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Roxana Cazan</cp:lastModifiedBy>
  <cp:revision>4</cp:revision>
  <dcterms:created xsi:type="dcterms:W3CDTF">2020-10-07T15:36:00Z</dcterms:created>
  <dcterms:modified xsi:type="dcterms:W3CDTF">2020-10-07T15:47:00Z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0x010100A337FC3F5D609E45AA2843EAEF1A3BC8</vt:lpwstr>
  </property>
</Properties>
</file>